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DC7F4E" w:rsidRPr="00DC7F4E" w:rsidTr="00CB6C38">
        <w:trPr>
          <w:trHeight w:val="1797"/>
        </w:trPr>
        <w:tc>
          <w:tcPr>
            <w:tcW w:w="3544" w:type="dxa"/>
            <w:shd w:val="clear" w:color="auto" w:fill="auto"/>
          </w:tcPr>
          <w:p w:rsidR="004A0239" w:rsidRPr="00DC7F4E" w:rsidRDefault="004A0239" w:rsidP="00CB6C38">
            <w:pPr>
              <w:jc w:val="center"/>
              <w:rPr>
                <w:b/>
                <w:sz w:val="26"/>
                <w:szCs w:val="26"/>
              </w:rPr>
            </w:pPr>
            <w:r w:rsidRPr="00DC7F4E">
              <w:rPr>
                <w:b/>
                <w:sz w:val="26"/>
                <w:szCs w:val="26"/>
              </w:rPr>
              <w:t>ỦY BAN NHÂN DÂN</w:t>
            </w:r>
          </w:p>
          <w:p w:rsidR="004A0239" w:rsidRPr="00DC7F4E" w:rsidRDefault="004A0239" w:rsidP="00CB6C38">
            <w:pPr>
              <w:jc w:val="center"/>
              <w:rPr>
                <w:b/>
                <w:sz w:val="26"/>
                <w:szCs w:val="26"/>
              </w:rPr>
            </w:pPr>
            <w:r w:rsidRPr="00DC7F4E">
              <w:rPr>
                <w:b/>
                <w:sz w:val="26"/>
                <w:szCs w:val="26"/>
              </w:rPr>
              <w:t>TỈNH HÀ TĨNH</w:t>
            </w:r>
          </w:p>
          <w:p w:rsidR="004A0239" w:rsidRPr="00DC7F4E" w:rsidRDefault="004A0239" w:rsidP="00CB6C38">
            <w:pPr>
              <w:jc w:val="center"/>
              <w:rPr>
                <w:sz w:val="26"/>
                <w:szCs w:val="26"/>
              </w:rPr>
            </w:pPr>
            <w:r w:rsidRPr="00DC7F4E">
              <w:rPr>
                <w:noProof/>
              </w:rPr>
              <mc:AlternateContent>
                <mc:Choice Requires="wps">
                  <w:drawing>
                    <wp:anchor distT="4294967294" distB="4294967294" distL="114300" distR="114300" simplePos="0" relativeHeight="251659264" behindDoc="0" locked="0" layoutInCell="1" allowOverlap="1" wp14:anchorId="6F7E1B4A" wp14:editId="53E9D53A">
                      <wp:simplePos x="0" y="0"/>
                      <wp:positionH relativeFrom="column">
                        <wp:posOffset>788035</wp:posOffset>
                      </wp:positionH>
                      <wp:positionV relativeFrom="paragraph">
                        <wp:posOffset>24129</wp:posOffset>
                      </wp:positionV>
                      <wp:extent cx="571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2EAA7F"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C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"/>
                  </w:pict>
                </mc:Fallback>
              </mc:AlternateContent>
            </w:r>
          </w:p>
          <w:p w:rsidR="004A0239" w:rsidRPr="00DC7F4E" w:rsidRDefault="004A0239" w:rsidP="00CB6C38">
            <w:pPr>
              <w:jc w:val="center"/>
              <w:rPr>
                <w:szCs w:val="28"/>
                <w:vertAlign w:val="subscript"/>
              </w:rPr>
            </w:pPr>
            <w:r w:rsidRPr="00DC7F4E">
              <w:rPr>
                <w:sz w:val="28"/>
                <w:szCs w:val="28"/>
              </w:rPr>
              <w:t>Số:         /BC-UBND</w:t>
            </w:r>
          </w:p>
        </w:tc>
        <w:tc>
          <w:tcPr>
            <w:tcW w:w="5812" w:type="dxa"/>
            <w:shd w:val="clear" w:color="auto" w:fill="auto"/>
          </w:tcPr>
          <w:p w:rsidR="004A0239" w:rsidRPr="00DC7F4E" w:rsidRDefault="004A0239" w:rsidP="00CB6C38">
            <w:pPr>
              <w:jc w:val="center"/>
              <w:rPr>
                <w:b/>
                <w:sz w:val="26"/>
                <w:szCs w:val="26"/>
              </w:rPr>
            </w:pPr>
            <w:r w:rsidRPr="00DC7F4E">
              <w:rPr>
                <w:b/>
                <w:sz w:val="26"/>
                <w:szCs w:val="26"/>
              </w:rPr>
              <w:t>CỘNG HÒA XÃ HỘI CHỦ NGHĨA VIỆT NAM</w:t>
            </w:r>
          </w:p>
          <w:p w:rsidR="004A0239" w:rsidRPr="00DC7F4E" w:rsidRDefault="004A0239" w:rsidP="00CB6C38">
            <w:pPr>
              <w:jc w:val="center"/>
              <w:rPr>
                <w:b/>
                <w:sz w:val="26"/>
                <w:szCs w:val="26"/>
              </w:rPr>
            </w:pPr>
            <w:r w:rsidRPr="00DC7F4E">
              <w:rPr>
                <w:rFonts w:hint="eastAsia"/>
                <w:b/>
                <w:sz w:val="26"/>
                <w:szCs w:val="26"/>
              </w:rPr>
              <w:t>Đ</w:t>
            </w:r>
            <w:r w:rsidRPr="00DC7F4E">
              <w:rPr>
                <w:b/>
                <w:sz w:val="26"/>
                <w:szCs w:val="26"/>
              </w:rPr>
              <w:t>ộc lập - Tự do - Hạnh phúc</w:t>
            </w:r>
          </w:p>
          <w:p w:rsidR="004A0239" w:rsidRPr="00DC7F4E" w:rsidRDefault="004A0239" w:rsidP="00CB6C38">
            <w:pPr>
              <w:jc w:val="center"/>
              <w:rPr>
                <w:b/>
                <w:sz w:val="26"/>
                <w:szCs w:val="26"/>
              </w:rPr>
            </w:pPr>
            <w:r w:rsidRPr="00DC7F4E">
              <w:rPr>
                <w:b/>
                <w:noProof/>
                <w:sz w:val="26"/>
                <w:szCs w:val="26"/>
              </w:rPr>
              <mc:AlternateContent>
                <mc:Choice Requires="wps">
                  <w:drawing>
                    <wp:anchor distT="4294967295" distB="4294967295" distL="114300" distR="114300" simplePos="0" relativeHeight="251660288" behindDoc="0" locked="0" layoutInCell="1" allowOverlap="1" wp14:anchorId="0306F8A2" wp14:editId="3D7D067D">
                      <wp:simplePos x="0" y="0"/>
                      <wp:positionH relativeFrom="column">
                        <wp:posOffset>817245</wp:posOffset>
                      </wp:positionH>
                      <wp:positionV relativeFrom="paragraph">
                        <wp:posOffset>29209</wp:posOffset>
                      </wp:positionV>
                      <wp:extent cx="1903095" cy="0"/>
                      <wp:effectExtent l="0" t="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90A4C7"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2.3pt" to="2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r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2SJ/SB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"/>
                  </w:pict>
                </mc:Fallback>
              </mc:AlternateContent>
            </w:r>
          </w:p>
          <w:p w:rsidR="004A0239" w:rsidRPr="00DC7F4E" w:rsidRDefault="004A0239" w:rsidP="00BB2DA4">
            <w:pPr>
              <w:jc w:val="center"/>
              <w:rPr>
                <w:i/>
                <w:szCs w:val="28"/>
              </w:rPr>
            </w:pPr>
            <w:r w:rsidRPr="00DC7F4E">
              <w:rPr>
                <w:sz w:val="26"/>
                <w:szCs w:val="26"/>
              </w:rPr>
              <w:t xml:space="preserve">               </w:t>
            </w:r>
            <w:r w:rsidRPr="00DC7F4E">
              <w:rPr>
                <w:i/>
                <w:sz w:val="28"/>
                <w:szCs w:val="28"/>
              </w:rPr>
              <w:t>Hà Tĩnh, ngày       tháng    n</w:t>
            </w:r>
            <w:r w:rsidRPr="00DC7F4E">
              <w:rPr>
                <w:rFonts w:hint="eastAsia"/>
                <w:i/>
                <w:sz w:val="28"/>
                <w:szCs w:val="28"/>
              </w:rPr>
              <w:t>ă</w:t>
            </w:r>
            <w:r w:rsidRPr="00DC7F4E">
              <w:rPr>
                <w:i/>
                <w:sz w:val="28"/>
                <w:szCs w:val="28"/>
              </w:rPr>
              <w:t>m 202</w:t>
            </w:r>
            <w:r w:rsidR="007C035A" w:rsidRPr="00DC7F4E">
              <w:rPr>
                <w:i/>
                <w:sz w:val="28"/>
                <w:szCs w:val="28"/>
              </w:rPr>
              <w:t>4</w:t>
            </w:r>
          </w:p>
        </w:tc>
      </w:tr>
    </w:tbl>
    <w:p w:rsidR="004A0239" w:rsidRPr="00DC7F4E" w:rsidRDefault="004A0239" w:rsidP="004A023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DC7F4E">
        <w:rPr>
          <w:rFonts w:ascii="Times New Roman" w:hAnsi="Times New Roman" w:cs="Times New Roman"/>
        </w:rPr>
        <w:t>BÁO CÁO</w:t>
      </w:r>
    </w:p>
    <w:p w:rsidR="004A0239" w:rsidRPr="00DC7F4E" w:rsidRDefault="00BE41E1" w:rsidP="004A023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DC7F4E">
        <w:rPr>
          <w:rFonts w:ascii="Times New Roman" w:hAnsi="Times New Roman" w:cs="Times New Roman"/>
        </w:rPr>
        <w:t>G</w:t>
      </w:r>
      <w:r w:rsidR="004A0239" w:rsidRPr="00DC7F4E">
        <w:rPr>
          <w:rFonts w:ascii="Times New Roman" w:hAnsi="Times New Roman" w:cs="Times New Roman"/>
        </w:rPr>
        <w:t xml:space="preserve">iải trình tiếp </w:t>
      </w:r>
      <w:proofErr w:type="gramStart"/>
      <w:r w:rsidR="004A0239" w:rsidRPr="00DC7F4E">
        <w:rPr>
          <w:rFonts w:ascii="Times New Roman" w:hAnsi="Times New Roman" w:cs="Times New Roman"/>
        </w:rPr>
        <w:t>thu</w:t>
      </w:r>
      <w:proofErr w:type="gramEnd"/>
      <w:r w:rsidR="004A0239" w:rsidRPr="00DC7F4E">
        <w:rPr>
          <w:rFonts w:ascii="Times New Roman" w:hAnsi="Times New Roman" w:cs="Times New Roman"/>
        </w:rPr>
        <w:t xml:space="preserve"> ý kiến, kiến nghị của</w:t>
      </w:r>
      <w:r w:rsidRPr="00DC7F4E">
        <w:rPr>
          <w:rFonts w:ascii="Times New Roman" w:hAnsi="Times New Roman" w:cs="Times New Roman"/>
        </w:rPr>
        <w:t xml:space="preserve"> Ủy ban</w:t>
      </w:r>
      <w:r w:rsidR="004A0239" w:rsidRPr="00DC7F4E">
        <w:rPr>
          <w:rFonts w:ascii="Times New Roman" w:hAnsi="Times New Roman" w:cs="Times New Roman"/>
        </w:rPr>
        <w:t xml:space="preserve"> Mặt trận Tổ quốc tỉnh</w:t>
      </w:r>
    </w:p>
    <w:p w:rsidR="004A0239" w:rsidRPr="00DC7F4E" w:rsidRDefault="004A0239" w:rsidP="004A023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DC7F4E">
        <w:rPr>
          <w:rFonts w:ascii="Times New Roman" w:hAnsi="Times New Roman" w:cs="Times New Roman"/>
        </w:rPr>
        <w:t xml:space="preserve"> </w:t>
      </w:r>
      <w:proofErr w:type="gramStart"/>
      <w:r w:rsidRPr="00DC7F4E">
        <w:rPr>
          <w:rFonts w:ascii="Times New Roman" w:hAnsi="Times New Roman" w:cs="Times New Roman"/>
        </w:rPr>
        <w:t>sau</w:t>
      </w:r>
      <w:proofErr w:type="gramEnd"/>
      <w:r w:rsidRPr="00DC7F4E">
        <w:rPr>
          <w:rFonts w:ascii="Times New Roman" w:hAnsi="Times New Roman" w:cs="Times New Roman"/>
        </w:rPr>
        <w:t xml:space="preserve"> khi tổ chức lấy ý kiến sự hài lòng của người dân đối với việc</w:t>
      </w:r>
      <w:r w:rsidR="002F5609" w:rsidRPr="00DC7F4E">
        <w:rPr>
          <w:rFonts w:ascii="Times New Roman" w:hAnsi="Times New Roman" w:cs="Times New Roman"/>
        </w:rPr>
        <w:t xml:space="preserve"> xét,</w:t>
      </w:r>
    </w:p>
    <w:p w:rsidR="004A0239" w:rsidRPr="00DC7F4E" w:rsidRDefault="004A0239" w:rsidP="004A023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DC7F4E">
        <w:rPr>
          <w:rFonts w:ascii="Times New Roman" w:hAnsi="Times New Roman" w:cs="Times New Roman"/>
        </w:rPr>
        <w:t xml:space="preserve"> </w:t>
      </w:r>
      <w:proofErr w:type="gramStart"/>
      <w:r w:rsidRPr="00DC7F4E">
        <w:rPr>
          <w:rFonts w:ascii="Times New Roman" w:hAnsi="Times New Roman" w:cs="Times New Roman"/>
        </w:rPr>
        <w:t>công</w:t>
      </w:r>
      <w:proofErr w:type="gramEnd"/>
      <w:r w:rsidRPr="00DC7F4E">
        <w:rPr>
          <w:rFonts w:ascii="Times New Roman" w:hAnsi="Times New Roman" w:cs="Times New Roman"/>
        </w:rPr>
        <w:t xml:space="preserve"> nhận </w:t>
      </w:r>
      <w:r w:rsidR="007C035A" w:rsidRPr="00DC7F4E">
        <w:rPr>
          <w:rFonts w:ascii="Times New Roman" w:hAnsi="Times New Roman" w:cs="Times New Roman"/>
        </w:rPr>
        <w:t>Kỳ Anh</w:t>
      </w:r>
      <w:r w:rsidRPr="00DC7F4E">
        <w:rPr>
          <w:rFonts w:ascii="Times New Roman" w:hAnsi="Times New Roman" w:cs="Times New Roman"/>
        </w:rPr>
        <w:t xml:space="preserve"> đạt chuẩn nông thôn mới năm 2023</w:t>
      </w:r>
    </w:p>
    <w:p w:rsidR="002C595F" w:rsidRPr="00DC7F4E" w:rsidRDefault="00794FA9" w:rsidP="004A023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0" w:line="240" w:lineRule="auto"/>
        <w:ind w:firstLine="720"/>
        <w:jc w:val="both"/>
        <w:rPr>
          <w:rFonts w:ascii="Times New Roman" w:hAnsi="Times New Roman" w:cs="Times New Roman"/>
          <w:b w:val="0"/>
          <w:bCs w:val="0"/>
        </w:rPr>
      </w:pPr>
      <w:r w:rsidRPr="00DC7F4E">
        <w:rPr>
          <w:rFonts w:ascii="Times New Roman" w:hAnsi="Times New Roman" w:cs="Times New Roman"/>
          <w:b w:val="0"/>
          <w:bCs w:val="0"/>
          <w:noProof/>
        </w:rPr>
        <mc:AlternateContent>
          <mc:Choice Requires="wps">
            <w:drawing>
              <wp:anchor distT="0" distB="0" distL="114300" distR="114300" simplePos="0" relativeHeight="251662336" behindDoc="0" locked="0" layoutInCell="1" allowOverlap="1" wp14:anchorId="534569F5" wp14:editId="28FEB4CC">
                <wp:simplePos x="0" y="0"/>
                <wp:positionH relativeFrom="column">
                  <wp:posOffset>2376297</wp:posOffset>
                </wp:positionH>
                <wp:positionV relativeFrom="paragraph">
                  <wp:posOffset>67793</wp:posOffset>
                </wp:positionV>
                <wp:extent cx="1430122" cy="14630"/>
                <wp:effectExtent l="0" t="0" r="17780" b="23495"/>
                <wp:wrapNone/>
                <wp:docPr id="1" name="Straight Connector 1"/>
                <wp:cNvGraphicFramePr/>
                <a:graphic xmlns:a="http://schemas.openxmlformats.org/drawingml/2006/main">
                  <a:graphicData uri="http://schemas.microsoft.com/office/word/2010/wordprocessingShape">
                    <wps:wsp>
                      <wps:cNvCnPr/>
                      <wps:spPr>
                        <a:xfrm flipV="1">
                          <a:off x="0" y="0"/>
                          <a:ext cx="1430122"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855D7E0"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7.1pt,5.35pt" to="29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" strokecolor="#4579b8 [3044]"/>
            </w:pict>
          </mc:Fallback>
        </mc:AlternateContent>
      </w:r>
    </w:p>
    <w:p w:rsidR="009776A8" w:rsidRPr="00310172" w:rsidRDefault="009776A8" w:rsidP="004575A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0" w:line="240" w:lineRule="auto"/>
        <w:ind w:firstLine="720"/>
        <w:jc w:val="both"/>
        <w:rPr>
          <w:rFonts w:ascii="Times New Roman" w:hAnsi="Times New Roman" w:cs="Times New Roman"/>
          <w:b w:val="0"/>
          <w:bCs w:val="0"/>
        </w:rPr>
      </w:pPr>
      <w:r w:rsidRPr="00310172">
        <w:rPr>
          <w:rFonts w:ascii="Times New Roman" w:hAnsi="Times New Roman" w:cs="Times New Roman"/>
          <w:b w:val="0"/>
          <w:bCs w:val="0"/>
        </w:rPr>
        <w:t xml:space="preserve">Ban Thường trực </w:t>
      </w:r>
      <w:r w:rsidR="002F23D1">
        <w:rPr>
          <w:rFonts w:ascii="Times New Roman" w:hAnsi="Times New Roman" w:cs="Times New Roman"/>
          <w:b w:val="0"/>
          <w:bCs w:val="0"/>
        </w:rPr>
        <w:t xml:space="preserve">Ủy ban </w:t>
      </w:r>
      <w:r w:rsidRPr="00310172">
        <w:rPr>
          <w:rFonts w:ascii="Times New Roman" w:hAnsi="Times New Roman" w:cs="Times New Roman"/>
          <w:b w:val="0"/>
          <w:bCs w:val="0"/>
        </w:rPr>
        <w:t>Mặt trận Tổ quốc tỉnh Hà Tĩnh có Văn bản số 208/MTTQ-BTT ngày 10/5/2024 về việc đề nghị khắc phục hạn chế trong việc lấy ý kiến sự hài lòng của người dân đối với đề nghị công nhận huyện</w:t>
      </w:r>
      <w:r w:rsidRPr="00310172">
        <w:rPr>
          <w:rFonts w:ascii="Times New Roman" w:hAnsi="Times New Roman" w:cs="Times New Roman"/>
          <w:b w:val="0"/>
          <w:bCs w:val="0"/>
        </w:rPr>
        <w:br/>
        <w:t>Kỳ Anh đạt chuẩn nông thôn mới</w:t>
      </w:r>
      <w:r w:rsidR="002F23D1">
        <w:rPr>
          <w:rFonts w:ascii="Times New Roman" w:hAnsi="Times New Roman" w:cs="Times New Roman"/>
          <w:b w:val="0"/>
          <w:bCs w:val="0"/>
        </w:rPr>
        <w:t xml:space="preserve"> (NTM)</w:t>
      </w:r>
      <w:r w:rsidRPr="00310172">
        <w:rPr>
          <w:rFonts w:ascii="Times New Roman" w:hAnsi="Times New Roman" w:cs="Times New Roman"/>
          <w:b w:val="0"/>
          <w:bCs w:val="0"/>
          <w:lang w:val="vi-VN"/>
        </w:rPr>
        <w:t xml:space="preserve">. Trên cơ sở </w:t>
      </w:r>
      <w:r w:rsidRPr="00310172">
        <w:rPr>
          <w:rFonts w:ascii="Times New Roman" w:hAnsi="Times New Roman" w:cs="Times New Roman"/>
          <w:b w:val="0"/>
          <w:bCs w:val="0"/>
          <w:spacing w:val="-2"/>
          <w:lang w:val="vi-VN"/>
        </w:rPr>
        <w:t>báo cáo</w:t>
      </w:r>
      <w:r w:rsidRPr="00310172">
        <w:rPr>
          <w:rFonts w:ascii="Times New Roman" w:hAnsi="Times New Roman" w:cs="Times New Roman"/>
          <w:b w:val="0"/>
          <w:bCs w:val="0"/>
          <w:spacing w:val="-2"/>
          <w:lang w:val="sv-SE"/>
        </w:rPr>
        <w:t xml:space="preserve"> của UBND huyện </w:t>
      </w:r>
      <w:r w:rsidRPr="00310172">
        <w:rPr>
          <w:rFonts w:ascii="Times New Roman" w:hAnsi="Times New Roman" w:cs="Times New Roman"/>
          <w:b w:val="0"/>
          <w:bCs w:val="0"/>
          <w:spacing w:val="-2"/>
          <w:lang w:val="vi-VN"/>
        </w:rPr>
        <w:t>Kỳ Anh</w:t>
      </w:r>
      <w:r w:rsidRPr="00310172">
        <w:rPr>
          <w:rFonts w:ascii="Times New Roman" w:hAnsi="Times New Roman" w:cs="Times New Roman"/>
          <w:b w:val="0"/>
          <w:bCs w:val="0"/>
          <w:spacing w:val="-2"/>
          <w:lang w:val="sv-SE"/>
        </w:rPr>
        <w:t xml:space="preserve"> tại Văn bản </w:t>
      </w:r>
      <w:r w:rsidRPr="00310172">
        <w:rPr>
          <w:rFonts w:ascii="Times New Roman" w:hAnsi="Times New Roman" w:cs="Times New Roman"/>
          <w:b w:val="0"/>
          <w:spacing w:val="-2"/>
          <w:lang w:val="sv-SE"/>
        </w:rPr>
        <w:t xml:space="preserve">số </w:t>
      </w:r>
      <w:r w:rsidRPr="00310172">
        <w:rPr>
          <w:rFonts w:ascii="Times New Roman" w:hAnsi="Times New Roman" w:cs="Times New Roman"/>
          <w:b w:val="0"/>
          <w:spacing w:val="-2"/>
          <w:lang w:val="vi-VN"/>
        </w:rPr>
        <w:t>133</w:t>
      </w:r>
      <w:r w:rsidRPr="00310172">
        <w:rPr>
          <w:rFonts w:ascii="Times New Roman" w:hAnsi="Times New Roman" w:cs="Times New Roman"/>
          <w:b w:val="0"/>
          <w:spacing w:val="-2"/>
          <w:lang w:val="sv-SE"/>
        </w:rPr>
        <w:t>/TTr-UBND ngày 1</w:t>
      </w:r>
      <w:r w:rsidRPr="00310172">
        <w:rPr>
          <w:rFonts w:ascii="Times New Roman" w:hAnsi="Times New Roman" w:cs="Times New Roman"/>
          <w:b w:val="0"/>
          <w:spacing w:val="-2"/>
          <w:lang w:val="vi-VN"/>
        </w:rPr>
        <w:t>3</w:t>
      </w:r>
      <w:r w:rsidRPr="00310172">
        <w:rPr>
          <w:rFonts w:ascii="Times New Roman" w:hAnsi="Times New Roman" w:cs="Times New Roman"/>
          <w:b w:val="0"/>
          <w:spacing w:val="-2"/>
          <w:lang w:val="sv-SE"/>
        </w:rPr>
        <w:t>/5/202</w:t>
      </w:r>
      <w:r w:rsidRPr="00310172">
        <w:rPr>
          <w:rFonts w:ascii="Times New Roman" w:hAnsi="Times New Roman" w:cs="Times New Roman"/>
          <w:b w:val="0"/>
          <w:spacing w:val="-2"/>
          <w:lang w:val="vi-VN"/>
        </w:rPr>
        <w:t xml:space="preserve">4 về việc tiếp thu, giải trình các nội dung theo kết quả tổ chức lấy ý kiến sự hài lòng của người dân đối với việc đề nghị công nhận huyện Kỳ Anh đạt chuẩn </w:t>
      </w:r>
      <w:r w:rsidR="002F23D1">
        <w:rPr>
          <w:rFonts w:ascii="Times New Roman" w:hAnsi="Times New Roman" w:cs="Times New Roman"/>
          <w:b w:val="0"/>
          <w:spacing w:val="-2"/>
        </w:rPr>
        <w:t>NTM</w:t>
      </w:r>
      <w:r w:rsidRPr="00310172">
        <w:rPr>
          <w:rFonts w:ascii="Times New Roman" w:hAnsi="Times New Roman" w:cs="Times New Roman"/>
          <w:b w:val="0"/>
          <w:spacing w:val="-2"/>
          <w:lang w:val="vi-VN"/>
        </w:rPr>
        <w:t xml:space="preserve"> năm 2023</w:t>
      </w:r>
      <w:r>
        <w:rPr>
          <w:rFonts w:ascii="Times New Roman" w:hAnsi="Times New Roman" w:cs="Times New Roman"/>
          <w:b w:val="0"/>
          <w:spacing w:val="-2"/>
        </w:rPr>
        <w:t xml:space="preserve">; xét đề nghị của </w:t>
      </w:r>
      <w:r w:rsidRPr="00310172">
        <w:rPr>
          <w:rFonts w:ascii="Times New Roman" w:hAnsi="Times New Roman" w:cs="Times New Roman"/>
          <w:b w:val="0"/>
          <w:bCs w:val="0"/>
          <w:spacing w:val="-2"/>
          <w:lang w:val="sv-SE"/>
        </w:rPr>
        <w:t>Sở Nông nghiệp và Phát triển nông thôn tại Văn bản số</w:t>
      </w:r>
      <w:r w:rsidR="00000424">
        <w:rPr>
          <w:rFonts w:ascii="Times New Roman" w:hAnsi="Times New Roman" w:cs="Times New Roman"/>
          <w:b w:val="0"/>
          <w:bCs w:val="0"/>
          <w:spacing w:val="-2"/>
          <w:lang w:val="sv-SE"/>
        </w:rPr>
        <w:t xml:space="preserve"> 1553</w:t>
      </w:r>
      <w:r w:rsidRPr="00310172">
        <w:rPr>
          <w:rFonts w:ascii="Times New Roman" w:hAnsi="Times New Roman" w:cs="Times New Roman"/>
          <w:b w:val="0"/>
          <w:bCs w:val="0"/>
          <w:spacing w:val="-2"/>
          <w:lang w:val="sv-SE"/>
        </w:rPr>
        <w:t>/SNN-PTNT</w:t>
      </w:r>
      <w:r w:rsidRPr="00310172">
        <w:rPr>
          <w:rFonts w:ascii="Times New Roman" w:hAnsi="Times New Roman" w:cs="Times New Roman"/>
          <w:b w:val="0"/>
          <w:bCs w:val="0"/>
          <w:spacing w:val="-2"/>
          <w:vertAlign w:val="subscript"/>
          <w:lang w:val="sv-SE"/>
        </w:rPr>
        <w:t>1</w:t>
      </w:r>
      <w:r w:rsidRPr="00310172">
        <w:rPr>
          <w:rFonts w:ascii="Times New Roman" w:hAnsi="Times New Roman" w:cs="Times New Roman"/>
          <w:b w:val="0"/>
          <w:bCs w:val="0"/>
          <w:spacing w:val="-2"/>
          <w:lang w:val="sv-SE"/>
        </w:rPr>
        <w:t xml:space="preserve"> ngày </w:t>
      </w:r>
      <w:r w:rsidRPr="00310172">
        <w:rPr>
          <w:rFonts w:ascii="Times New Roman" w:hAnsi="Times New Roman" w:cs="Times New Roman"/>
          <w:b w:val="0"/>
          <w:bCs w:val="0"/>
          <w:spacing w:val="-2"/>
          <w:lang w:val="vi-VN"/>
        </w:rPr>
        <w:t>20</w:t>
      </w:r>
      <w:r w:rsidRPr="00310172">
        <w:rPr>
          <w:rFonts w:ascii="Times New Roman" w:hAnsi="Times New Roman" w:cs="Times New Roman"/>
          <w:b w:val="0"/>
          <w:bCs w:val="0"/>
          <w:spacing w:val="-2"/>
          <w:lang w:val="sv-SE"/>
        </w:rPr>
        <w:t>/</w:t>
      </w:r>
      <w:r w:rsidRPr="00310172">
        <w:rPr>
          <w:rFonts w:ascii="Times New Roman" w:hAnsi="Times New Roman" w:cs="Times New Roman"/>
          <w:b w:val="0"/>
          <w:bCs w:val="0"/>
          <w:spacing w:val="-2"/>
          <w:lang w:val="vi-VN"/>
        </w:rPr>
        <w:t>5</w:t>
      </w:r>
      <w:r w:rsidRPr="00310172">
        <w:rPr>
          <w:rFonts w:ascii="Times New Roman" w:hAnsi="Times New Roman" w:cs="Times New Roman"/>
          <w:b w:val="0"/>
          <w:bCs w:val="0"/>
          <w:spacing w:val="-2"/>
          <w:lang w:val="sv-SE"/>
        </w:rPr>
        <w:t>/202</w:t>
      </w:r>
      <w:r w:rsidRPr="00310172">
        <w:rPr>
          <w:rFonts w:ascii="Times New Roman" w:hAnsi="Times New Roman" w:cs="Times New Roman"/>
          <w:b w:val="0"/>
          <w:bCs w:val="0"/>
          <w:spacing w:val="-2"/>
          <w:lang w:val="vi-VN"/>
        </w:rPr>
        <w:t>4</w:t>
      </w:r>
      <w:r w:rsidR="00000424" w:rsidRPr="00000424">
        <w:rPr>
          <w:rFonts w:ascii="Times New Roman" w:hAnsi="Times New Roman" w:cs="Times New Roman"/>
          <w:b w:val="0"/>
          <w:bCs w:val="0"/>
          <w:spacing w:val="-2"/>
        </w:rPr>
        <w:t xml:space="preserve">; </w:t>
      </w:r>
      <w:r w:rsidR="00000424" w:rsidRPr="00000424">
        <w:rPr>
          <w:rFonts w:ascii="Times New Roman" w:hAnsi="Times New Roman" w:cs="Times New Roman"/>
          <w:b w:val="0"/>
          <w:lang w:val="pt-BR"/>
        </w:rPr>
        <w:t>trên cơ sở biểu quyết thống nhất của Thành viên UBND tỉnh</w:t>
      </w:r>
      <w:bookmarkStart w:id="0" w:name="_GoBack"/>
      <w:bookmarkEnd w:id="0"/>
      <w:r w:rsidRPr="00000424">
        <w:rPr>
          <w:rFonts w:ascii="Times New Roman" w:hAnsi="Times New Roman" w:cs="Times New Roman"/>
          <w:b w:val="0"/>
          <w:spacing w:val="-2"/>
        </w:rPr>
        <w:t>,</w:t>
      </w:r>
      <w:r w:rsidRPr="00310172">
        <w:rPr>
          <w:rFonts w:ascii="Times New Roman" w:hAnsi="Times New Roman" w:cs="Times New Roman"/>
          <w:b w:val="0"/>
          <w:spacing w:val="-2"/>
          <w:lang w:val="sv-SE"/>
        </w:rPr>
        <w:t xml:space="preserve"> </w:t>
      </w:r>
      <w:r w:rsidR="002F23D1">
        <w:rPr>
          <w:rFonts w:ascii="Times New Roman" w:hAnsi="Times New Roman" w:cs="Times New Roman"/>
          <w:b w:val="0"/>
          <w:bCs w:val="0"/>
        </w:rPr>
        <w:t>UBND</w:t>
      </w:r>
      <w:r w:rsidRPr="00310172">
        <w:rPr>
          <w:rFonts w:ascii="Times New Roman" w:hAnsi="Times New Roman" w:cs="Times New Roman"/>
          <w:b w:val="0"/>
          <w:bCs w:val="0"/>
        </w:rPr>
        <w:t xml:space="preserve"> tỉnh Hà Tĩnh báo cáo giải trình các nội dung mà người dân còn băn khoăn, chưa hài lòng trong </w:t>
      </w:r>
      <w:r>
        <w:rPr>
          <w:rFonts w:ascii="Times New Roman" w:hAnsi="Times New Roman" w:cs="Times New Roman"/>
          <w:b w:val="0"/>
          <w:bCs w:val="0"/>
        </w:rPr>
        <w:t>kết quả</w:t>
      </w:r>
      <w:r w:rsidRPr="00310172">
        <w:rPr>
          <w:rFonts w:ascii="Times New Roman" w:hAnsi="Times New Roman" w:cs="Times New Roman"/>
          <w:b w:val="0"/>
          <w:bCs w:val="0"/>
        </w:rPr>
        <w:t xml:space="preserve"> xây dựng NTM tại huyện K</w:t>
      </w:r>
      <w:r w:rsidRPr="00310172">
        <w:rPr>
          <w:rFonts w:ascii="Times New Roman" w:hAnsi="Times New Roman" w:cs="Times New Roman"/>
          <w:b w:val="0"/>
          <w:bCs w:val="0"/>
          <w:lang w:val="vi-VN"/>
        </w:rPr>
        <w:t xml:space="preserve">ỳ Anh </w:t>
      </w:r>
      <w:r w:rsidRPr="00310172">
        <w:rPr>
          <w:rFonts w:ascii="Times New Roman" w:hAnsi="Times New Roman" w:cs="Times New Roman"/>
          <w:b w:val="0"/>
          <w:bCs w:val="0"/>
        </w:rPr>
        <w:t>như sau:</w:t>
      </w:r>
    </w:p>
    <w:p w:rsidR="009776A8" w:rsidRPr="00310172" w:rsidRDefault="009776A8" w:rsidP="004575A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0" w:line="240" w:lineRule="auto"/>
        <w:ind w:firstLine="720"/>
        <w:jc w:val="both"/>
        <w:rPr>
          <w:rFonts w:ascii="Times New Roman" w:hAnsi="Times New Roman" w:cs="Times New Roman"/>
          <w:b w:val="0"/>
          <w:bCs w:val="0"/>
          <w:iCs/>
          <w:lang w:val="vi-VN"/>
        </w:rPr>
      </w:pPr>
      <w:r>
        <w:rPr>
          <w:rFonts w:ascii="Times New Roman" w:hAnsi="Times New Roman" w:cs="Times New Roman"/>
          <w:bCs w:val="0"/>
        </w:rPr>
        <w:t>1. Về n</w:t>
      </w:r>
      <w:r w:rsidRPr="00310172">
        <w:rPr>
          <w:rFonts w:ascii="Times New Roman" w:hAnsi="Times New Roman" w:cs="Times New Roman"/>
          <w:bCs w:val="0"/>
        </w:rPr>
        <w:t xml:space="preserve">ội dung: </w:t>
      </w:r>
      <w:r w:rsidRPr="00310172">
        <w:rPr>
          <w:rFonts w:ascii="Times New Roman" w:hAnsi="Times New Roman" w:cs="Times New Roman"/>
          <w:iCs/>
        </w:rPr>
        <w:t xml:space="preserve">“Giao thông từ huyện kết nối với địa bàn các xã và được bảo trì hàng năm. Cây xanh được trồng dọc </w:t>
      </w:r>
      <w:proofErr w:type="gramStart"/>
      <w:r w:rsidRPr="00310172">
        <w:rPr>
          <w:rFonts w:ascii="Times New Roman" w:hAnsi="Times New Roman" w:cs="Times New Roman"/>
          <w:iCs/>
        </w:rPr>
        <w:t>theo</w:t>
      </w:r>
      <w:proofErr w:type="gramEnd"/>
      <w:r w:rsidRPr="00310172">
        <w:rPr>
          <w:rFonts w:ascii="Times New Roman" w:hAnsi="Times New Roman" w:cs="Times New Roman"/>
          <w:iCs/>
        </w:rPr>
        <w:t xml:space="preserve"> các tuyến đường huyện đảm bảo theo quy định”</w:t>
      </w:r>
      <w:r w:rsidRPr="00310172">
        <w:rPr>
          <w:rFonts w:ascii="Times New Roman" w:hAnsi="Times New Roman" w:cs="Times New Roman"/>
          <w:iCs/>
          <w:lang w:val="vi-VN"/>
        </w:rPr>
        <w:t xml:space="preserve">. </w:t>
      </w:r>
      <w:r w:rsidRPr="00310172">
        <w:rPr>
          <w:rFonts w:ascii="Times New Roman" w:hAnsi="Times New Roman" w:cs="Times New Roman"/>
          <w:b w:val="0"/>
          <w:iCs/>
          <w:lang w:val="vi-VN"/>
        </w:rPr>
        <w:t>N</w:t>
      </w:r>
      <w:r w:rsidRPr="00310172">
        <w:rPr>
          <w:rFonts w:ascii="Times New Roman" w:hAnsi="Times New Roman" w:cs="Times New Roman"/>
          <w:b w:val="0"/>
          <w:bCs w:val="0"/>
          <w:lang w:val="vi-VN"/>
        </w:rPr>
        <w:t>ội dung này cơ bản người dân được lấy phiếu đều hài lòng, tỷ lệ hài lòng chiếm 99,5% (32.</w:t>
      </w:r>
      <w:r w:rsidRPr="00310172">
        <w:rPr>
          <w:rFonts w:ascii="Times New Roman" w:hAnsi="Times New Roman" w:cs="Times New Roman"/>
          <w:b w:val="0"/>
          <w:bCs w:val="0"/>
          <w:iCs/>
          <w:lang w:val="vi-VN"/>
        </w:rPr>
        <w:t>172/32.318 phiếu), còn 0,5% (146/32.318 phiếu) người dân được lấy ý kiến chưa hài lòng</w:t>
      </w:r>
      <w:r w:rsidRPr="00310172">
        <w:rPr>
          <w:rFonts w:ascii="Times New Roman" w:hAnsi="Times New Roman" w:cs="Times New Roman"/>
          <w:b w:val="0"/>
        </w:rPr>
        <w:t xml:space="preserve"> về một số tuyến đường xuống cấp cần được duy tu, bảo trì (Kỳ Thượng, Kỳ Tân, Kỳ Sơn, Kỳ Thọ)</w:t>
      </w:r>
      <w:r w:rsidRPr="00310172">
        <w:rPr>
          <w:rFonts w:ascii="Times New Roman" w:hAnsi="Times New Roman" w:cs="Times New Roman"/>
          <w:b w:val="0"/>
          <w:lang w:val="vi-VN"/>
        </w:rPr>
        <w:t xml:space="preserve">, </w:t>
      </w:r>
      <w:r w:rsidRPr="00310172">
        <w:rPr>
          <w:rFonts w:ascii="Times New Roman" w:hAnsi="Times New Roman" w:cs="Times New Roman"/>
          <w:b w:val="0"/>
        </w:rPr>
        <w:t>cây xanh ở một vài tuyến đường chưa đảm bảo (Kỳ Bắc, Kỳ Phong)</w:t>
      </w:r>
      <w:r w:rsidRPr="00310172">
        <w:rPr>
          <w:rFonts w:ascii="Times New Roman" w:hAnsi="Times New Roman" w:cs="Times New Roman"/>
          <w:b w:val="0"/>
          <w:bCs w:val="0"/>
          <w:iCs/>
          <w:lang w:val="vi-VN"/>
        </w:rPr>
        <w:t>, xin báo cáo giải trình như sau:</w:t>
      </w:r>
    </w:p>
    <w:p w:rsidR="009776A8" w:rsidRPr="00310172" w:rsidRDefault="009776A8" w:rsidP="004575AA">
      <w:pPr>
        <w:spacing w:before="60"/>
        <w:ind w:firstLine="720"/>
        <w:jc w:val="both"/>
        <w:rPr>
          <w:sz w:val="28"/>
          <w:szCs w:val="28"/>
        </w:rPr>
      </w:pPr>
      <w:r w:rsidRPr="00310172">
        <w:rPr>
          <w:sz w:val="28"/>
          <w:szCs w:val="28"/>
        </w:rPr>
        <w:t>1.1. Về duy tu, bảo trì, nâng cao tiêu chí giao thông</w:t>
      </w:r>
    </w:p>
    <w:p w:rsidR="009776A8" w:rsidRPr="00310172" w:rsidRDefault="009776A8" w:rsidP="004575AA">
      <w:pPr>
        <w:spacing w:before="60"/>
        <w:ind w:firstLine="720"/>
        <w:jc w:val="both"/>
        <w:rPr>
          <w:sz w:val="28"/>
          <w:szCs w:val="28"/>
        </w:rPr>
      </w:pPr>
      <w:r w:rsidRPr="00310172">
        <w:rPr>
          <w:sz w:val="28"/>
          <w:szCs w:val="28"/>
        </w:rPr>
        <w:t xml:space="preserve">Một số tuyến đường xuống cấp (Kỳ Thượng, Kỳ Tân, Kỳ Sơn, Kỳ Thọ) cần được duy tu, bảo trì như ý kiến băn khoăn của </w:t>
      </w:r>
      <w:r w:rsidR="002F23D1">
        <w:rPr>
          <w:sz w:val="28"/>
          <w:szCs w:val="28"/>
        </w:rPr>
        <w:t>N</w:t>
      </w:r>
      <w:r w:rsidRPr="00310172">
        <w:rPr>
          <w:sz w:val="28"/>
          <w:szCs w:val="28"/>
        </w:rPr>
        <w:t xml:space="preserve">hân dân, hiện nay đã có kế hoạch thực hiện trong kế hoạch đầu tư công trung hạn giai đoạn 2021-2025 và kế hoạch duy tu bảo dưỡng năm 2024 của huyện, cụ thể: </w:t>
      </w:r>
    </w:p>
    <w:p w:rsidR="009776A8" w:rsidRPr="004575AA" w:rsidRDefault="009776A8" w:rsidP="004575AA">
      <w:pPr>
        <w:spacing w:before="60"/>
        <w:ind w:firstLine="720"/>
        <w:jc w:val="both"/>
        <w:rPr>
          <w:spacing w:val="-2"/>
          <w:sz w:val="28"/>
          <w:szCs w:val="28"/>
        </w:rPr>
      </w:pPr>
      <w:r w:rsidRPr="004575AA">
        <w:rPr>
          <w:spacing w:val="-2"/>
          <w:sz w:val="28"/>
          <w:szCs w:val="28"/>
        </w:rPr>
        <w:t>- Đường ĐH.94 (Sơn - Thượng) hiện đã có dự án "Hạ tầng cơ bản cho phát triển toàn diện tỉnh Hà Tĩnh" (BIIG2), vay vốn Ngân hàng Phát triển Châu Á (ADB), do Ban QLDA các công trình xây dựng dân dụng và công nghiệp tỉnh làm chủ đầu tư; hiện nay đang trình phê duyệt báo cáo nghiên cứu khả thi, dự kiến khởi công trong quý IV năm 2024, hoàn thành đưa vào sử dụng quý III năm 2025.</w:t>
      </w:r>
    </w:p>
    <w:p w:rsidR="009776A8" w:rsidRPr="00310172" w:rsidRDefault="009776A8" w:rsidP="004575AA">
      <w:pPr>
        <w:spacing w:before="60"/>
        <w:ind w:firstLine="720"/>
        <w:jc w:val="both"/>
        <w:rPr>
          <w:sz w:val="28"/>
          <w:szCs w:val="28"/>
        </w:rPr>
      </w:pPr>
      <w:r w:rsidRPr="00310172">
        <w:rPr>
          <w:sz w:val="28"/>
          <w:szCs w:val="28"/>
        </w:rPr>
        <w:t>- Đường trục xã Kỳ Thượng đã được UBND huyện Kỳ Anh phê duyệt báo cáo nghiên cứu khả thi tại Quyết định số  9313/QĐ-UBND ngày 29/12/2023, dự kiến khởi công xây dựng trong quý III năm 2024, hoàn thành đưa vào sử dụng trong năm 2025.</w:t>
      </w:r>
    </w:p>
    <w:p w:rsidR="009776A8" w:rsidRPr="00310172" w:rsidRDefault="009776A8" w:rsidP="004575AA">
      <w:pPr>
        <w:spacing w:before="60"/>
        <w:ind w:firstLine="720"/>
        <w:jc w:val="both"/>
        <w:rPr>
          <w:sz w:val="28"/>
          <w:szCs w:val="28"/>
          <w:lang w:val="vi-VN"/>
        </w:rPr>
      </w:pPr>
      <w:r w:rsidRPr="00310172">
        <w:rPr>
          <w:sz w:val="28"/>
          <w:szCs w:val="28"/>
        </w:rPr>
        <w:lastRenderedPageBreak/>
        <w:t>- Về công tác duy tu, bảo trì các tuyến đườ</w:t>
      </w:r>
      <w:r>
        <w:rPr>
          <w:sz w:val="28"/>
          <w:szCs w:val="28"/>
        </w:rPr>
        <w:t>ng: h</w:t>
      </w:r>
      <w:r w:rsidRPr="00310172">
        <w:rPr>
          <w:sz w:val="28"/>
          <w:szCs w:val="28"/>
        </w:rPr>
        <w:t xml:space="preserve">ằng năm, ngoài ngân sách tỉnh hỗ trợ, huyện đã bố trí từ </w:t>
      </w:r>
      <w:r w:rsidR="002F23D1">
        <w:rPr>
          <w:sz w:val="28"/>
          <w:szCs w:val="28"/>
        </w:rPr>
        <w:t>0</w:t>
      </w:r>
      <w:r w:rsidRPr="00310172">
        <w:rPr>
          <w:sz w:val="28"/>
          <w:szCs w:val="28"/>
        </w:rPr>
        <w:t xml:space="preserve">3 đến </w:t>
      </w:r>
      <w:r w:rsidR="002F23D1">
        <w:rPr>
          <w:sz w:val="28"/>
          <w:szCs w:val="28"/>
        </w:rPr>
        <w:t>0</w:t>
      </w:r>
      <w:r w:rsidRPr="00310172">
        <w:rPr>
          <w:sz w:val="28"/>
          <w:szCs w:val="28"/>
        </w:rPr>
        <w:t xml:space="preserve">4 tỷ đồng từ ngân sách huyện để thực hiện công tác duy tu, bảo trì các tuyến đường huyện, đường GTNT; nhờ đó 100% các tuyến đường huyện, đường GTNT hằng năm đều được duy tu, bảo trì đảm bảo lưu thông êm thuận, an toàn; riêng năm 2024, huyện dự kiến bố trí khoảng hơn </w:t>
      </w:r>
      <w:r w:rsidR="002F23D1">
        <w:rPr>
          <w:sz w:val="28"/>
          <w:szCs w:val="28"/>
        </w:rPr>
        <w:t>0</w:t>
      </w:r>
      <w:r w:rsidRPr="00310172">
        <w:rPr>
          <w:sz w:val="28"/>
          <w:szCs w:val="28"/>
        </w:rPr>
        <w:t>4 tỷ đồng để duy tu, bảo trì các tuyến đường (bao gồm nguồn Ngân sách huyện và Ngân sách tỉnh hỗ trợ).</w:t>
      </w:r>
    </w:p>
    <w:p w:rsidR="009776A8" w:rsidRPr="004575AA" w:rsidRDefault="009776A8" w:rsidP="004575AA">
      <w:pPr>
        <w:spacing w:before="60"/>
        <w:ind w:firstLine="720"/>
        <w:jc w:val="both"/>
        <w:rPr>
          <w:spacing w:val="-4"/>
          <w:sz w:val="28"/>
          <w:szCs w:val="28"/>
        </w:rPr>
      </w:pPr>
      <w:r w:rsidRPr="004575AA">
        <w:rPr>
          <w:spacing w:val="-4"/>
          <w:sz w:val="28"/>
          <w:szCs w:val="28"/>
        </w:rPr>
        <w:t>1.2. Về cây xanh ở một vài tuyến đường chưa đảm bảo (Kỳ Bắc, Kỳ Phong):</w:t>
      </w:r>
    </w:p>
    <w:p w:rsidR="009776A8" w:rsidRPr="00310172" w:rsidRDefault="009776A8" w:rsidP="004575AA">
      <w:pPr>
        <w:spacing w:before="60"/>
        <w:ind w:firstLine="720"/>
        <w:jc w:val="both"/>
        <w:rPr>
          <w:sz w:val="28"/>
          <w:szCs w:val="28"/>
        </w:rPr>
      </w:pPr>
      <w:r w:rsidRPr="00310172">
        <w:rPr>
          <w:sz w:val="28"/>
          <w:szCs w:val="28"/>
        </w:rPr>
        <w:t xml:space="preserve">- Đến nay, tiêu chí cây xanh trên các tuyến đường trên địa bàn huyện đã đạt chuẩn tiêu chí </w:t>
      </w:r>
      <w:r w:rsidR="002F23D1">
        <w:rPr>
          <w:sz w:val="28"/>
          <w:szCs w:val="28"/>
        </w:rPr>
        <w:t>NTM</w:t>
      </w:r>
      <w:r w:rsidRPr="00310172">
        <w:rPr>
          <w:sz w:val="28"/>
          <w:szCs w:val="28"/>
        </w:rPr>
        <w:t>;</w:t>
      </w:r>
    </w:p>
    <w:p w:rsidR="009776A8" w:rsidRPr="00310172" w:rsidRDefault="009776A8" w:rsidP="004575AA">
      <w:pPr>
        <w:spacing w:before="60"/>
        <w:ind w:firstLine="720"/>
        <w:jc w:val="both"/>
        <w:rPr>
          <w:sz w:val="28"/>
          <w:szCs w:val="28"/>
        </w:rPr>
      </w:pPr>
      <w:r w:rsidRPr="00310172">
        <w:rPr>
          <w:sz w:val="28"/>
          <w:szCs w:val="28"/>
        </w:rPr>
        <w:t>- Có 41km/63,4km đường huyện đã được trồng cây xanh (đạt tỷ lệ 64</w:t>
      </w:r>
      <w:proofErr w:type="gramStart"/>
      <w:r w:rsidRPr="00310172">
        <w:rPr>
          <w:sz w:val="28"/>
          <w:szCs w:val="28"/>
        </w:rPr>
        <w:t>,66</w:t>
      </w:r>
      <w:proofErr w:type="gramEnd"/>
      <w:r w:rsidRPr="00310172">
        <w:rPr>
          <w:sz w:val="28"/>
          <w:szCs w:val="28"/>
        </w:rPr>
        <w:t>%); 98,6km đường trục xã, liên xã đã được trồng cây xanh (tỷ lệ 100%). Riêng năm 2023, trên địa bàn huyện đã trồng mới hơn 2.200 cây xanh trên các tuyến đường huyện, đường xã;</w:t>
      </w:r>
    </w:p>
    <w:p w:rsidR="009776A8" w:rsidRPr="00310172" w:rsidRDefault="009776A8" w:rsidP="004575AA">
      <w:pPr>
        <w:spacing w:before="60"/>
        <w:ind w:firstLine="720"/>
        <w:jc w:val="both"/>
        <w:rPr>
          <w:sz w:val="28"/>
          <w:szCs w:val="28"/>
        </w:rPr>
      </w:pPr>
      <w:r w:rsidRPr="00310172">
        <w:rPr>
          <w:sz w:val="28"/>
          <w:szCs w:val="28"/>
        </w:rPr>
        <w:t xml:space="preserve">- Hiện nay, một số tuyến đường đang trong giai đoạn đầu tư xây dựng, sau khi hoàn thành đưa vào sử dụng, huyện sẽ trồng bổ sung hệ thống cây xanh đảm bảo đạt tiêu chí </w:t>
      </w:r>
      <w:r w:rsidR="002F23D1">
        <w:rPr>
          <w:sz w:val="28"/>
          <w:szCs w:val="28"/>
        </w:rPr>
        <w:t>NTM</w:t>
      </w:r>
      <w:r w:rsidRPr="00310172">
        <w:rPr>
          <w:sz w:val="28"/>
          <w:szCs w:val="28"/>
        </w:rPr>
        <w:t>.</w:t>
      </w:r>
    </w:p>
    <w:p w:rsidR="009776A8" w:rsidRPr="00310172" w:rsidRDefault="009776A8" w:rsidP="004575AA">
      <w:pPr>
        <w:spacing w:before="60"/>
        <w:ind w:firstLine="720"/>
        <w:jc w:val="both"/>
        <w:rPr>
          <w:sz w:val="28"/>
          <w:szCs w:val="28"/>
          <w:lang w:val="vi-VN"/>
        </w:rPr>
      </w:pPr>
      <w:r>
        <w:rPr>
          <w:b/>
          <w:sz w:val="28"/>
          <w:szCs w:val="28"/>
        </w:rPr>
        <w:t xml:space="preserve"> 2. Về n</w:t>
      </w:r>
      <w:r w:rsidRPr="00310172">
        <w:rPr>
          <w:b/>
          <w:sz w:val="28"/>
          <w:szCs w:val="28"/>
        </w:rPr>
        <w:t>ội dung: “</w:t>
      </w:r>
      <w:r w:rsidRPr="00310172">
        <w:rPr>
          <w:b/>
          <w:i/>
          <w:sz w:val="28"/>
          <w:szCs w:val="28"/>
        </w:rPr>
        <w:t xml:space="preserve">Hệ thống thủy lợi đảm bảo cho việc tưới tiêu phục vụ sản xuất ở các xã và đảm bảo yêu cầu chủ động về phòng, chống thiên </w:t>
      </w:r>
      <w:proofErr w:type="gramStart"/>
      <w:r w:rsidRPr="00310172">
        <w:rPr>
          <w:b/>
          <w:i/>
          <w:sz w:val="28"/>
          <w:szCs w:val="28"/>
        </w:rPr>
        <w:t>tai</w:t>
      </w:r>
      <w:proofErr w:type="gramEnd"/>
      <w:r w:rsidRPr="00310172">
        <w:rPr>
          <w:b/>
          <w:i/>
          <w:sz w:val="28"/>
          <w:szCs w:val="28"/>
        </w:rPr>
        <w:t>”</w:t>
      </w:r>
      <w:r w:rsidRPr="00310172">
        <w:rPr>
          <w:sz w:val="28"/>
          <w:szCs w:val="28"/>
          <w:lang w:val="vi-VN"/>
        </w:rPr>
        <w:t xml:space="preserve">. Nội dung này cơ bản người dân được lấy phiếu đều hài lòng, tỷ lệ hài lòng chiếm 99,3% (32.076/32.318 phiếu), còn 0,7% (242/32.318 phiếu) người dân được lấy ý kiến chưa hài lòng </w:t>
      </w:r>
      <w:r w:rsidRPr="00310172">
        <w:rPr>
          <w:sz w:val="28"/>
          <w:szCs w:val="28"/>
        </w:rPr>
        <w:t>về một vài tuyến mương xuống cấp ảnh hưởng đến dẫn nước tưới tiêu (Kỳ Thư, Kỳ Thượng, Kỳ Lạc, Kỳ Châu, …)</w:t>
      </w:r>
      <w:r w:rsidRPr="00310172">
        <w:rPr>
          <w:sz w:val="28"/>
          <w:szCs w:val="28"/>
          <w:lang w:val="vi-VN"/>
        </w:rPr>
        <w:t>, xin báo cáo giải trình như sau:</w:t>
      </w:r>
    </w:p>
    <w:p w:rsidR="009776A8" w:rsidRPr="004575AA" w:rsidRDefault="009776A8" w:rsidP="004575AA">
      <w:pPr>
        <w:spacing w:before="60"/>
        <w:ind w:firstLine="720"/>
        <w:jc w:val="both"/>
        <w:rPr>
          <w:bCs/>
          <w:iCs/>
          <w:spacing w:val="-2"/>
          <w:sz w:val="28"/>
          <w:szCs w:val="28"/>
          <w:lang w:val="nl-NL"/>
        </w:rPr>
      </w:pPr>
      <w:r w:rsidRPr="004575AA">
        <w:rPr>
          <w:bCs/>
          <w:iCs/>
          <w:spacing w:val="-2"/>
          <w:sz w:val="28"/>
          <w:szCs w:val="28"/>
          <w:lang w:val="nl-NL"/>
        </w:rPr>
        <w:t xml:space="preserve">Trên địa bàn huyện Kỳ Anh có 28 hồ chứa (03 hồ lớn, 03 hồ vừa, 22 hồ nhỏ), 25 đập dâng (01 đập lớn, 24 đập nhỏ) và 08 trạm bơm nhỏ. Trong đó, có 03 hồ chứa lớn và 03 hồ chứa vừa do Công ty TNHH MTV </w:t>
      </w:r>
      <w:r w:rsidR="002F23D1" w:rsidRPr="004575AA">
        <w:rPr>
          <w:bCs/>
          <w:iCs/>
          <w:spacing w:val="-2"/>
          <w:sz w:val="28"/>
          <w:szCs w:val="28"/>
          <w:lang w:val="nl-NL"/>
        </w:rPr>
        <w:t xml:space="preserve">Thủy lợi </w:t>
      </w:r>
      <w:r w:rsidRPr="004575AA">
        <w:rPr>
          <w:bCs/>
          <w:iCs/>
          <w:spacing w:val="-2"/>
          <w:sz w:val="28"/>
          <w:szCs w:val="28"/>
          <w:lang w:val="nl-NL"/>
        </w:rPr>
        <w:t>Nam Hà Tĩnh quản lý; 01 đập dâng lớn do Công ty Cổ phần Đầu tư và Phát triển Vũng Áng quản lý; 22 hồ chứa nước nhỏ, 24 đập dâng và 08 trạm bơm thuộc các tổ chức thủy nông cơ sở quản lý. Tổng chiều dài hệ thống kênh mương thủy lợi trên địa bàn huyện 498,81km, trong đó: kênh mương do UBND các xã, tổ chức thủy nông cơ sở quản lý dài 395,81 km, đã kiên cố 298,75 km, đạt tỷ lệ 74,5%; hệ thống kênh do Công ty TNHH MTV Thủy lợi Nam Hà Tĩnh quản lý có tổng chiều dài 103 km. Hàng năm công tác quản lý, khai thác hệ thống thủy lợi theo đúng quy định, việc thực hiện điều hành, phân phối nước, tiêu nước hợp lý hiệu quả.</w:t>
      </w:r>
    </w:p>
    <w:p w:rsidR="009776A8" w:rsidRPr="00310172" w:rsidRDefault="009776A8" w:rsidP="004575AA">
      <w:pPr>
        <w:spacing w:before="60"/>
        <w:ind w:firstLine="720"/>
        <w:jc w:val="both"/>
        <w:rPr>
          <w:bCs/>
          <w:iCs/>
          <w:sz w:val="28"/>
          <w:szCs w:val="28"/>
          <w:lang w:val="nl-NL"/>
        </w:rPr>
      </w:pPr>
      <w:r w:rsidRPr="00310172">
        <w:rPr>
          <w:bCs/>
          <w:iCs/>
          <w:sz w:val="28"/>
          <w:szCs w:val="28"/>
          <w:lang w:val="nl-NL"/>
        </w:rPr>
        <w:t xml:space="preserve">Tuy </w:t>
      </w:r>
      <w:r w:rsidR="002F23D1">
        <w:rPr>
          <w:bCs/>
          <w:iCs/>
          <w:sz w:val="28"/>
          <w:szCs w:val="28"/>
          <w:lang w:val="nl-NL"/>
        </w:rPr>
        <w:t>vậy</w:t>
      </w:r>
      <w:r w:rsidRPr="00310172">
        <w:rPr>
          <w:bCs/>
          <w:iCs/>
          <w:sz w:val="28"/>
          <w:szCs w:val="28"/>
          <w:lang w:val="nl-NL"/>
        </w:rPr>
        <w:t xml:space="preserve">, hiện nay nhiều tuyến kênh ở các xã được đầu tư xây dựng đã lâu, do ảnh hưởng của thiên tai, mưa lũ nên một số tuyến kênh bị xuống cấp, hư hỏng, ảnh hưởng đến nhiệm vụ tưới tiêu. Để nâng cao khả năng đảm bảo tưới của công trình thủy lợi, hằng năm. UBND tỉnh ban hành kế hoạch kiên cố hóa kênh mương nội đồng theo cơ chế hỗ trợ xi măng, trong đó ngân sách nhà nước các cấp hỗ trợ 100% kinh phí xi măng. Trong năm 2023, huyện Kỳ Anh đã thực hiện kiên cố hóa được 17,06 km kênh mương nội đồng (trong đó: 10,97km thực </w:t>
      </w:r>
      <w:r w:rsidRPr="00310172">
        <w:rPr>
          <w:bCs/>
          <w:iCs/>
          <w:sz w:val="28"/>
          <w:szCs w:val="28"/>
          <w:lang w:val="nl-NL"/>
        </w:rPr>
        <w:lastRenderedPageBreak/>
        <w:t>hiện theo cơ chế hỗ trợ xi măng, 6,19km kênh từ các chương trình dự án khác). Năm 2024, huyện Kỳ Anh tiếp tục đăng ký kiên cố hóa 7,27km kênh mương theo cơ chế hỗ trợ trợ xi măng. Hàng năm, UBND tỉnh ban hành chỉ thị ra quân làm thủy lợi nội đồng, nạo vét tu sửa kênh mương. Ngoài cơ chế hỗ trợ xi măng, ngân sách tỉnh còn hỗ trợ thêm kinh phí kiên cố hóa kênh mương cho huyện Kỳ Anh theo chính sách tại Nghị quyết số 44/2021/NQ-HĐND ngày 16/12/2021 của HĐND tỉnh. Ngoài ra UBND huyện Kỳ Anh cũng cân đối, lồng ghép các nguồi kinh phí để bổ trí sửa chữa nâng cấp các tuyến kênh trên địa bàn.</w:t>
      </w:r>
    </w:p>
    <w:p w:rsidR="009776A8" w:rsidRPr="00310172" w:rsidRDefault="009776A8" w:rsidP="004575AA">
      <w:pPr>
        <w:spacing w:before="60"/>
        <w:ind w:firstLine="720"/>
        <w:jc w:val="both"/>
        <w:rPr>
          <w:bCs/>
          <w:iCs/>
          <w:sz w:val="28"/>
          <w:szCs w:val="28"/>
          <w:lang w:val="nl-NL"/>
        </w:rPr>
      </w:pPr>
      <w:r w:rsidRPr="00310172">
        <w:rPr>
          <w:bCs/>
          <w:iCs/>
          <w:sz w:val="28"/>
          <w:szCs w:val="28"/>
          <w:lang w:val="nl-NL"/>
        </w:rPr>
        <w:t>Đối với các tuyến kênh bị xuống cấp, hư hỏng tại các xã Kỳ Thư, Kỳ Thượng, Kỳ Lạc, Kỳ Châu theo ý kiến phản ánh của người dân, đề nghị UBND huyện Kỳ Anh kiểm tra, xem xét đưa vào kế hoạch kiên cố hóa kênh mương nội đồng theo cơ chế hỗ trợ xi măng hàng năm để khắc phục, đảm bảo tưới tiêu phục vụ sản xuất.</w:t>
      </w:r>
    </w:p>
    <w:p w:rsidR="009776A8" w:rsidRPr="00310172" w:rsidRDefault="009776A8" w:rsidP="004575AA">
      <w:pPr>
        <w:spacing w:before="60"/>
        <w:ind w:firstLine="720"/>
        <w:jc w:val="both"/>
        <w:rPr>
          <w:sz w:val="28"/>
          <w:szCs w:val="28"/>
          <w:lang w:val="vi-VN"/>
        </w:rPr>
      </w:pPr>
      <w:r w:rsidRPr="00310172">
        <w:rPr>
          <w:b/>
          <w:sz w:val="28"/>
          <w:szCs w:val="28"/>
          <w:lang w:val="nl-NL"/>
        </w:rPr>
        <w:t xml:space="preserve">3. </w:t>
      </w:r>
      <w:r w:rsidRPr="00310172">
        <w:rPr>
          <w:b/>
          <w:bCs/>
          <w:sz w:val="28"/>
          <w:szCs w:val="28"/>
          <w:lang w:val="nl-NL"/>
        </w:rPr>
        <w:t xml:space="preserve">Về </w:t>
      </w:r>
      <w:r>
        <w:rPr>
          <w:b/>
          <w:sz w:val="28"/>
          <w:szCs w:val="28"/>
          <w:lang w:val="nl-NL"/>
        </w:rPr>
        <w:t>n</w:t>
      </w:r>
      <w:r w:rsidRPr="00310172">
        <w:rPr>
          <w:b/>
          <w:sz w:val="28"/>
          <w:szCs w:val="28"/>
          <w:lang w:val="nl-NL"/>
        </w:rPr>
        <w:t>ội</w:t>
      </w:r>
      <w:r w:rsidRPr="00310172">
        <w:rPr>
          <w:b/>
          <w:bCs/>
          <w:sz w:val="28"/>
          <w:szCs w:val="28"/>
          <w:lang w:val="nl-NL"/>
        </w:rPr>
        <w:t xml:space="preserve"> dung: </w:t>
      </w:r>
      <w:r w:rsidRPr="00310172">
        <w:rPr>
          <w:b/>
          <w:sz w:val="28"/>
          <w:szCs w:val="28"/>
        </w:rPr>
        <w:t>“Hệ thống điện thường xuyên được duy tu, nâng cấp và bảo dưỡng định kỳ, đảm bảo an toàn phục vụ cho sản xuất và sinh hoạt”</w:t>
      </w:r>
      <w:r w:rsidRPr="00310172">
        <w:rPr>
          <w:b/>
          <w:sz w:val="28"/>
          <w:szCs w:val="28"/>
          <w:lang w:val="vi-VN"/>
        </w:rPr>
        <w:t>.</w:t>
      </w:r>
      <w:r w:rsidRPr="00310172">
        <w:rPr>
          <w:sz w:val="28"/>
          <w:szCs w:val="28"/>
          <w:lang w:val="vi-VN"/>
        </w:rPr>
        <w:t xml:space="preserve"> Nội dung này cơ bản người dân được lấy phiếu đều hài lòng, tỷ lệ hài lòng chiếm 99,4% (32.134/32.318 phiếu), còn 0,6% (184/32.318 phiếu) người dân được lấy ý kiến chưa hài lòng </w:t>
      </w:r>
      <w:r w:rsidRPr="00310172">
        <w:rPr>
          <w:sz w:val="28"/>
          <w:szCs w:val="28"/>
        </w:rPr>
        <w:t>về tình trạng điện yếu chưa đáp ứng nhu cầu sử dụng (Kỳ Thượng, Lâm Hợp)</w:t>
      </w:r>
      <w:r w:rsidRPr="00310172">
        <w:rPr>
          <w:sz w:val="28"/>
          <w:szCs w:val="28"/>
          <w:lang w:val="vi-VN"/>
        </w:rPr>
        <w:t>, xin báo cáo giải trình như sau:</w:t>
      </w:r>
    </w:p>
    <w:p w:rsidR="009776A8" w:rsidRPr="00310172" w:rsidRDefault="009776A8" w:rsidP="004575AA">
      <w:pPr>
        <w:spacing w:before="60"/>
        <w:ind w:firstLine="720"/>
        <w:jc w:val="both"/>
        <w:rPr>
          <w:sz w:val="28"/>
          <w:szCs w:val="28"/>
        </w:rPr>
      </w:pPr>
      <w:r w:rsidRPr="00310172">
        <w:rPr>
          <w:sz w:val="28"/>
          <w:szCs w:val="28"/>
        </w:rPr>
        <w:t xml:space="preserve">- Về nội dung người dân xã Kỳ Thượng phản ánh về chất lượng điện năng chưa đảm bảo tại một số khu vực thuộc xóm Phúc Thành </w:t>
      </w:r>
      <w:r w:rsidRPr="007C35E1">
        <w:rPr>
          <w:sz w:val="28"/>
          <w:szCs w:val="28"/>
        </w:rPr>
        <w:t xml:space="preserve">(được cấp điện từ lộ xuất tuyến 2 sau TBA Kỳ Thượng 2 - ĐZ 378E18.3). Hiện nay, </w:t>
      </w:r>
      <w:r w:rsidR="002F23D1">
        <w:rPr>
          <w:sz w:val="28"/>
          <w:szCs w:val="28"/>
        </w:rPr>
        <w:t>Đ</w:t>
      </w:r>
      <w:r w:rsidRPr="007C35E1">
        <w:rPr>
          <w:sz w:val="28"/>
          <w:szCs w:val="28"/>
        </w:rPr>
        <w:t xml:space="preserve">iện lực Kỳ Anh đã tiến hành cân </w:t>
      </w:r>
      <w:proofErr w:type="gramStart"/>
      <w:r w:rsidRPr="007C35E1">
        <w:rPr>
          <w:sz w:val="28"/>
          <w:szCs w:val="28"/>
        </w:rPr>
        <w:t>pha</w:t>
      </w:r>
      <w:proofErr w:type="gramEnd"/>
      <w:r w:rsidRPr="007C35E1">
        <w:rPr>
          <w:sz w:val="28"/>
          <w:szCs w:val="28"/>
        </w:rPr>
        <w:t xml:space="preserve">, san tải lưới điện hạ áp. Hiện nay, điện </w:t>
      </w:r>
      <w:r w:rsidRPr="00310172">
        <w:rPr>
          <w:sz w:val="28"/>
          <w:szCs w:val="28"/>
        </w:rPr>
        <w:t>áp cuối nguồn đo được giờ cao điểm 223V đảm bảo tiêu chuẩn vận hành.</w:t>
      </w:r>
    </w:p>
    <w:p w:rsidR="009776A8" w:rsidRPr="00310172" w:rsidRDefault="009776A8" w:rsidP="004575AA">
      <w:pPr>
        <w:spacing w:before="60"/>
        <w:ind w:firstLine="720"/>
        <w:jc w:val="both"/>
        <w:rPr>
          <w:sz w:val="28"/>
          <w:szCs w:val="28"/>
        </w:rPr>
      </w:pPr>
      <w:r w:rsidRPr="00310172">
        <w:rPr>
          <w:sz w:val="28"/>
          <w:szCs w:val="28"/>
        </w:rPr>
        <w:t>- Về nội dung người dân xã Lâm Hợp phản ánh về chất lượng điện áp chưa đảm bảo tại xóm Xuân Hà (được cấp điện từ trạm biến áp Kỳ Lâm 2 - ĐZ 378E18.3). Hiện nay, Công ty Điện lực Hà Tĩnh đã khảo sát, lập phương án xây dựng mới 01 TBA công suất 180kVA-35/0,4kV, dự kiến xây dựng mới 01km đường dây hạ áp, cải tạo 2km đường dây hạ áp để nâng cao chất lượng điện áp (đã trình Tổng công ty Điện lực miền Bắc xem xét, phê duyệt); đồng thời, Công ty Điện lực Hà Tĩnh chỉ đạo Điện lực Kỳ Anh tăng cường cân pha, san tải, xử lý các khiếm khuyết trên lưới điện tại các khu vực.</w:t>
      </w:r>
    </w:p>
    <w:p w:rsidR="009776A8" w:rsidRPr="00310172" w:rsidRDefault="009776A8" w:rsidP="004575AA">
      <w:pPr>
        <w:tabs>
          <w:tab w:val="left" w:pos="5103"/>
          <w:tab w:val="left" w:pos="5670"/>
        </w:tabs>
        <w:spacing w:before="60"/>
        <w:ind w:firstLine="709"/>
        <w:jc w:val="both"/>
        <w:rPr>
          <w:sz w:val="28"/>
          <w:szCs w:val="28"/>
        </w:rPr>
      </w:pPr>
      <w:r w:rsidRPr="00310172">
        <w:rPr>
          <w:sz w:val="28"/>
          <w:szCs w:val="28"/>
        </w:rPr>
        <w:t xml:space="preserve">Đến nay, cơ bản hệ thống điện (bao gồm các nguồn điện từ lưới điện quốc gia; hệ thống các trạm biến áp phân phối, các đường dây trung áp, các đường dây hạ áp, công tơ đo đếm phục vụ sản xuất, kinh doanh và sinh hoạt của nhân dân) trên địa bàn huyện Kỳ Anh và xã Kỳ Thượng (gồm 13 TBA với tổng công suất 2.340kVA, 10,4km đường dây trung áp, 36km đường dây hạ áp cấp điện cho 2.208 khách hàng), xã Lâm Hợp (19 TBA với tổng công suất 3.715kVA, 17km đường dây trung áp, 46,74km đường dây hạ áp cấp điện cho 2.194 khách hàng) đảm bảo yêu cầu kỹ thuật về điện; 100% các hộ dân được đăng ký, mua điện trực tiếp từ Công ty Điện lực Hà Tĩnh (qua Điện lực Kỳ Anh) và sử dụng điện thường xuyên, an toàn. Hằng năm, trên cơ sở tình trạng hệ thống điện tại </w:t>
      </w:r>
      <w:r w:rsidRPr="00310172">
        <w:rPr>
          <w:sz w:val="28"/>
          <w:szCs w:val="28"/>
        </w:rPr>
        <w:lastRenderedPageBreak/>
        <w:t xml:space="preserve">các xã và nhu cầu sử dụng điện, nhu cầu phát triển phụ tải, Công ty Điện lực Hà Tĩnh sẽ khảo sát, xây dựng phương án đầu tư xây mới, nâng cấp, cải tạo lưới điện tại các xã để đảm bảo tiêu chuẩn kỹ thuật, cấp điện an toàn, ổn định phục vụ </w:t>
      </w:r>
      <w:r w:rsidR="002F23D1">
        <w:rPr>
          <w:sz w:val="28"/>
          <w:szCs w:val="28"/>
        </w:rPr>
        <w:t>N</w:t>
      </w:r>
      <w:r w:rsidRPr="00310172">
        <w:rPr>
          <w:sz w:val="28"/>
          <w:szCs w:val="28"/>
        </w:rPr>
        <w:t xml:space="preserve">hân dân đồng thời đáp ứng yêu cầu về tiêu chí điện trong bộ tiêu chí quốc gia về xây dựng </w:t>
      </w:r>
      <w:r w:rsidR="002F23D1">
        <w:rPr>
          <w:sz w:val="28"/>
          <w:szCs w:val="28"/>
        </w:rPr>
        <w:t>NTM</w:t>
      </w:r>
      <w:r w:rsidRPr="00310172">
        <w:rPr>
          <w:sz w:val="28"/>
          <w:szCs w:val="28"/>
        </w:rPr>
        <w:t xml:space="preserve">, </w:t>
      </w:r>
      <w:r w:rsidR="002F23D1">
        <w:rPr>
          <w:sz w:val="28"/>
          <w:szCs w:val="28"/>
        </w:rPr>
        <w:t>NTM</w:t>
      </w:r>
      <w:r w:rsidRPr="00310172">
        <w:rPr>
          <w:sz w:val="28"/>
          <w:szCs w:val="28"/>
        </w:rPr>
        <w:t xml:space="preserve"> nâng cao, </w:t>
      </w:r>
      <w:r w:rsidR="002F23D1">
        <w:rPr>
          <w:sz w:val="28"/>
          <w:szCs w:val="28"/>
        </w:rPr>
        <w:t>NTM</w:t>
      </w:r>
      <w:r w:rsidRPr="00310172">
        <w:rPr>
          <w:sz w:val="28"/>
          <w:szCs w:val="28"/>
        </w:rPr>
        <w:t xml:space="preserve"> kiểu mẫu.</w:t>
      </w:r>
    </w:p>
    <w:p w:rsidR="009776A8" w:rsidRPr="00310172" w:rsidRDefault="009776A8" w:rsidP="004575AA">
      <w:pPr>
        <w:tabs>
          <w:tab w:val="left" w:pos="5103"/>
          <w:tab w:val="left" w:pos="5670"/>
        </w:tabs>
        <w:spacing w:before="60"/>
        <w:ind w:firstLine="709"/>
        <w:jc w:val="both"/>
        <w:rPr>
          <w:sz w:val="28"/>
          <w:szCs w:val="28"/>
        </w:rPr>
      </w:pPr>
      <w:r w:rsidRPr="00310172">
        <w:rPr>
          <w:sz w:val="28"/>
          <w:szCs w:val="28"/>
        </w:rPr>
        <w:t xml:space="preserve">Tuy vậy, nhu cầu sử dụng điện của </w:t>
      </w:r>
      <w:r w:rsidR="002F23D1">
        <w:rPr>
          <w:sz w:val="28"/>
          <w:szCs w:val="28"/>
        </w:rPr>
        <w:t>N</w:t>
      </w:r>
      <w:r w:rsidRPr="00310172">
        <w:rPr>
          <w:sz w:val="28"/>
          <w:szCs w:val="28"/>
        </w:rPr>
        <w:t>hân dân ngày càng tăng cao đặc biệt trong các tháng nắng nóng cao điểm mùa hè (tháng 4 đến tháng 7, người dân lắp đặt và sử dụng các thiết bị tiêu thụ điện lớn vào giờ cao điểm như điều hòa nhiệt độ…) dẫn đến công tác cung ứng điện gặp nhiều khó khăn, một số thời điểm, một số khu vực sẽ xảy ra quá tải cục bộ hoặc điện áp không đảm bảo. Để đảm bảo công tác cung ứng điện an toàn, ổn định trong năm 2024, Sở Công Thương đã tham mưu và UBND tỉnh ban hành nhiều Văn bản chỉ đạo liên quan (</w:t>
      </w:r>
      <w:r w:rsidRPr="00310172">
        <w:rPr>
          <w:i/>
          <w:iCs/>
          <w:sz w:val="28"/>
          <w:szCs w:val="28"/>
        </w:rPr>
        <w:t>số 5961/UBND-KT</w:t>
      </w:r>
      <w:r w:rsidRPr="00310172">
        <w:rPr>
          <w:i/>
          <w:iCs/>
          <w:sz w:val="28"/>
          <w:szCs w:val="28"/>
          <w:vertAlign w:val="subscript"/>
        </w:rPr>
        <w:t>2</w:t>
      </w:r>
      <w:r w:rsidRPr="00310172">
        <w:rPr>
          <w:i/>
          <w:iCs/>
          <w:sz w:val="28"/>
          <w:szCs w:val="28"/>
        </w:rPr>
        <w:t xml:space="preserve"> ngày 26/10/2023 về việc bảo đảm cung ứng điện cho hoạt động sản xuất kinh doanh, tiêu dùng của </w:t>
      </w:r>
      <w:r w:rsidR="002F23D1">
        <w:rPr>
          <w:i/>
          <w:iCs/>
          <w:sz w:val="28"/>
          <w:szCs w:val="28"/>
        </w:rPr>
        <w:t>N</w:t>
      </w:r>
      <w:r w:rsidRPr="00310172">
        <w:rPr>
          <w:i/>
          <w:iCs/>
          <w:sz w:val="28"/>
          <w:szCs w:val="28"/>
        </w:rPr>
        <w:t>hân dân các tháng cuối năm 2023 và năm 2024 trên địa bàn tỉnh; số 1460/UBND-KT</w:t>
      </w:r>
      <w:r w:rsidRPr="00310172">
        <w:rPr>
          <w:i/>
          <w:iCs/>
          <w:sz w:val="28"/>
          <w:szCs w:val="28"/>
          <w:vertAlign w:val="subscript"/>
        </w:rPr>
        <w:t>2</w:t>
      </w:r>
      <w:r w:rsidRPr="00310172">
        <w:rPr>
          <w:i/>
          <w:iCs/>
          <w:sz w:val="28"/>
          <w:szCs w:val="28"/>
        </w:rPr>
        <w:t xml:space="preserve"> ngày 19/3/2024 về việc thông qua phương án cung ứng điện  khi thiếu nguồn hoặc vận hành trong chế độ cực kỳ khẩn cấp năm 2024; số 1673/UBND-KT</w:t>
      </w:r>
      <w:r w:rsidRPr="00310172">
        <w:rPr>
          <w:i/>
          <w:iCs/>
          <w:sz w:val="28"/>
          <w:szCs w:val="28"/>
          <w:vertAlign w:val="subscript"/>
        </w:rPr>
        <w:t>2</w:t>
      </w:r>
      <w:r w:rsidRPr="00310172">
        <w:rPr>
          <w:i/>
          <w:iCs/>
          <w:sz w:val="28"/>
          <w:szCs w:val="28"/>
        </w:rPr>
        <w:t xml:space="preserve"> ngày 28/3/2024 về việc chỉ đạo triển khai thực hiện Chỉ thị số 05/CT-TTg ngày 14/02/2024 của Thủ tướng Chính phủ về đảm bảo cung ứng điện, cung cấp than, khí cho sản xuất điện trong thời gian tới; số 2699/UBND-KT2 ngày 16/5/2024 về việc triển khai Công điện của Thủ tướng Chính phủ về đảm bảo cung ứng điện trong thời gian cao điểm năm 2024 và các năm tiếp theo).</w:t>
      </w:r>
      <w:r w:rsidRPr="00310172">
        <w:rPr>
          <w:sz w:val="28"/>
          <w:szCs w:val="28"/>
        </w:rPr>
        <w:t xml:space="preserve"> </w:t>
      </w:r>
    </w:p>
    <w:p w:rsidR="009776A8" w:rsidRPr="00310172" w:rsidRDefault="009776A8" w:rsidP="004575AA">
      <w:pPr>
        <w:tabs>
          <w:tab w:val="left" w:pos="5103"/>
          <w:tab w:val="left" w:pos="5670"/>
        </w:tabs>
        <w:spacing w:before="60"/>
        <w:ind w:firstLine="709"/>
        <w:jc w:val="both"/>
        <w:rPr>
          <w:sz w:val="28"/>
          <w:szCs w:val="28"/>
          <w:lang w:val="vi-VN"/>
        </w:rPr>
      </w:pPr>
      <w:r w:rsidRPr="00310172">
        <w:rPr>
          <w:b/>
          <w:sz w:val="28"/>
          <w:szCs w:val="28"/>
          <w:lang w:val="nl-NL"/>
        </w:rPr>
        <w:t xml:space="preserve">4. </w:t>
      </w:r>
      <w:r w:rsidRPr="00310172">
        <w:rPr>
          <w:b/>
          <w:bCs/>
          <w:sz w:val="28"/>
          <w:szCs w:val="28"/>
          <w:lang w:val="nl-NL"/>
        </w:rPr>
        <w:t xml:space="preserve">Về </w:t>
      </w:r>
      <w:r>
        <w:rPr>
          <w:b/>
          <w:sz w:val="28"/>
          <w:szCs w:val="28"/>
          <w:lang w:val="nl-NL"/>
        </w:rPr>
        <w:t>n</w:t>
      </w:r>
      <w:r w:rsidRPr="00310172">
        <w:rPr>
          <w:b/>
          <w:sz w:val="28"/>
          <w:szCs w:val="28"/>
          <w:lang w:val="nl-NL"/>
        </w:rPr>
        <w:t>ội</w:t>
      </w:r>
      <w:r w:rsidRPr="00310172">
        <w:rPr>
          <w:b/>
          <w:bCs/>
          <w:sz w:val="28"/>
          <w:szCs w:val="28"/>
          <w:lang w:val="nl-NL"/>
        </w:rPr>
        <w:t xml:space="preserve"> dung: </w:t>
      </w:r>
      <w:r w:rsidRPr="00310172">
        <w:rPr>
          <w:b/>
          <w:sz w:val="28"/>
          <w:szCs w:val="28"/>
        </w:rPr>
        <w:t>“Trung tâm y tế đạt chuẩn phục vụ nhu cầu khám chữa bệnh cho người dân; trung tâm văn hóa huyện thường xuyên có các hoạt động kết nối đến các xã thu hút sự tham gia của người dân; trường học và chất lượng giáo dục đạt chuẩn”</w:t>
      </w:r>
      <w:r w:rsidRPr="00310172">
        <w:rPr>
          <w:b/>
          <w:sz w:val="28"/>
          <w:szCs w:val="28"/>
          <w:lang w:val="vi-VN"/>
        </w:rPr>
        <w:t xml:space="preserve">. </w:t>
      </w:r>
      <w:r w:rsidRPr="00310172">
        <w:rPr>
          <w:sz w:val="28"/>
          <w:szCs w:val="28"/>
          <w:lang w:val="vi-VN"/>
        </w:rPr>
        <w:t xml:space="preserve">Nội dung này cơ bản người dân được lấy phiếu đều hài lòng, tỷ lệ hài lòng chiếm 99,6% (32.192/32.318 phiếu), còn 0,4% (126/32.318 phiếu) người dân được lấy ý kiến chưa hài lòng </w:t>
      </w:r>
      <w:r w:rsidRPr="00310172">
        <w:rPr>
          <w:sz w:val="28"/>
          <w:szCs w:val="28"/>
        </w:rPr>
        <w:t>và đề nghị quan tâm, trang bị thêm về hệ thống thiết bị tại một số trạm y tế xã và Trung tâm y tế huyện để đáp ứng nhu cầu khám chữa bệnh ngày càng cao của Nhân dân (Kỳ Trung, Kỳ Tiến, Kỳ Phong, Lâm Hợp,…)</w:t>
      </w:r>
      <w:r w:rsidRPr="00310172">
        <w:rPr>
          <w:sz w:val="28"/>
          <w:szCs w:val="28"/>
          <w:lang w:val="vi-VN"/>
        </w:rPr>
        <w:t>, xin báo cáo giải trình như sau:</w:t>
      </w:r>
    </w:p>
    <w:p w:rsidR="009776A8" w:rsidRPr="00310172" w:rsidRDefault="009776A8" w:rsidP="004575AA">
      <w:pPr>
        <w:tabs>
          <w:tab w:val="left" w:pos="7125"/>
        </w:tabs>
        <w:spacing w:before="60"/>
        <w:ind w:firstLine="720"/>
        <w:jc w:val="both"/>
        <w:rPr>
          <w:sz w:val="28"/>
          <w:szCs w:val="28"/>
        </w:rPr>
      </w:pPr>
      <w:proofErr w:type="gramStart"/>
      <w:r w:rsidRPr="00310172">
        <w:rPr>
          <w:sz w:val="28"/>
          <w:szCs w:val="28"/>
        </w:rPr>
        <w:t>Trung tâm Y tế huyện Kỳ Anh và các trạm y tế xã trên địa bàn huyện Kỳ Anh chịu sự quản lý toàn diện của UBND huyện Kỳ Anh.</w:t>
      </w:r>
      <w:proofErr w:type="gramEnd"/>
      <w:r w:rsidRPr="00310172">
        <w:rPr>
          <w:sz w:val="28"/>
          <w:szCs w:val="28"/>
        </w:rPr>
        <w:t xml:space="preserve"> </w:t>
      </w:r>
      <w:proofErr w:type="gramStart"/>
      <w:r w:rsidRPr="00310172">
        <w:rPr>
          <w:sz w:val="28"/>
          <w:szCs w:val="28"/>
        </w:rPr>
        <w:t>Theo đó, việc xây dựng kế hoạch nâng cấp cơ sở vật chất, trang thiết bị tại các cơ sở y tế trên địa bàn thuộc thẩm quyền của UBND huyện Kỳ Anh.</w:t>
      </w:r>
      <w:proofErr w:type="gramEnd"/>
    </w:p>
    <w:p w:rsidR="009776A8" w:rsidRPr="00310172" w:rsidRDefault="009776A8" w:rsidP="004575AA">
      <w:pPr>
        <w:tabs>
          <w:tab w:val="left" w:pos="7125"/>
        </w:tabs>
        <w:spacing w:before="60"/>
        <w:ind w:firstLine="720"/>
        <w:jc w:val="both"/>
        <w:rPr>
          <w:sz w:val="28"/>
          <w:szCs w:val="28"/>
        </w:rPr>
      </w:pPr>
      <w:r w:rsidRPr="00310172">
        <w:rPr>
          <w:sz w:val="28"/>
          <w:szCs w:val="28"/>
        </w:rPr>
        <w:t xml:space="preserve">Hiện tại, Sở Y tế đang phối hợp với các đơn vị liên quan hướng dẫn địa phương rà soát xây dựng định mức thiết bị y tế tại </w:t>
      </w:r>
      <w:r w:rsidR="002F23D1">
        <w:rPr>
          <w:sz w:val="28"/>
          <w:szCs w:val="28"/>
        </w:rPr>
        <w:t>Trung tâm Y tế</w:t>
      </w:r>
      <w:r w:rsidRPr="00310172">
        <w:rPr>
          <w:sz w:val="28"/>
          <w:szCs w:val="28"/>
        </w:rPr>
        <w:t xml:space="preserve"> huyện Kỳ Anh và các trạm y tế trên địa bàn để trình cấp có thẩm quyền phê duyệt, để UBND huyện Kỳ Anh có cơ sở thực hiện đầu tư, mua sắm thiết bị y tế cho các cơ sở y tế.</w:t>
      </w:r>
    </w:p>
    <w:p w:rsidR="009776A8" w:rsidRPr="00310172" w:rsidRDefault="009776A8" w:rsidP="004575AA">
      <w:pPr>
        <w:tabs>
          <w:tab w:val="left" w:pos="7125"/>
        </w:tabs>
        <w:spacing w:before="60"/>
        <w:ind w:firstLine="720"/>
        <w:jc w:val="both"/>
        <w:rPr>
          <w:sz w:val="28"/>
          <w:szCs w:val="28"/>
        </w:rPr>
      </w:pPr>
      <w:r w:rsidRPr="00310172">
        <w:rPr>
          <w:sz w:val="28"/>
          <w:szCs w:val="28"/>
        </w:rPr>
        <w:t xml:space="preserve">Ngoài ra, Sở Y tế đang phối hợp Bộ Y tế, Ban Quản lý </w:t>
      </w:r>
      <w:r w:rsidR="00753EA6">
        <w:rPr>
          <w:sz w:val="28"/>
          <w:szCs w:val="28"/>
        </w:rPr>
        <w:t>d</w:t>
      </w:r>
      <w:r w:rsidR="00753EA6" w:rsidRPr="00310172">
        <w:rPr>
          <w:sz w:val="28"/>
          <w:szCs w:val="28"/>
        </w:rPr>
        <w:t xml:space="preserve">ự </w:t>
      </w:r>
      <w:r w:rsidRPr="00310172">
        <w:rPr>
          <w:sz w:val="28"/>
          <w:szCs w:val="28"/>
        </w:rPr>
        <w:t xml:space="preserve">án đầu tư xây dựng công trình dân dụng và công nghiệp tỉnh (chủ đầu tư) triển khai dự án </w:t>
      </w:r>
      <w:r w:rsidRPr="00310172">
        <w:rPr>
          <w:sz w:val="28"/>
          <w:szCs w:val="28"/>
        </w:rPr>
        <w:lastRenderedPageBreak/>
        <w:t xml:space="preserve">Chương trình đầu tư phát triển mạng lưới y tế cơ sở vùng khó khăn (sử dụng vốn vay ADB) để đầu tư cơ sở vật chất, mua sắm thiết bị y tế cho các trạm y tế trên địa bàn huyện Kỳ Anh </w:t>
      </w:r>
      <w:r w:rsidRPr="00310172">
        <w:rPr>
          <w:i/>
          <w:sz w:val="28"/>
          <w:szCs w:val="28"/>
        </w:rPr>
        <w:t>(Kỳ Đồng, Kỳ Phú, Kỳ Sơn, Kỳ Trung….).</w:t>
      </w:r>
    </w:p>
    <w:p w:rsidR="009776A8" w:rsidRPr="00310172" w:rsidRDefault="009776A8" w:rsidP="004575AA">
      <w:pPr>
        <w:tabs>
          <w:tab w:val="left" w:pos="7125"/>
        </w:tabs>
        <w:spacing w:before="60"/>
        <w:ind w:firstLine="720"/>
        <w:jc w:val="both"/>
        <w:rPr>
          <w:sz w:val="28"/>
          <w:szCs w:val="28"/>
        </w:rPr>
      </w:pPr>
      <w:r w:rsidRPr="00310172">
        <w:rPr>
          <w:sz w:val="28"/>
          <w:szCs w:val="28"/>
        </w:rPr>
        <w:t>Đối với nguồn vốn hỗ trợ từ Nghị quyết số 71/2022/NQ-HĐND ngày 15/7/2022 của HĐND tỉnh về một số cơ chế, chính sách đối với lĩnh vực Y tế công lập trên địa bàn tỉnh Hà Tĩnh, giai đoạn 2022 - 2025, hàng năm trên cơ sở phân bổ ngân sách cấp tỉnh nâng cấp cơ sở vật chất cho các cơ sở y tế từ tuyến tỉnh đến tuyến huyện, Sở Y tế sẽ phối hợp với các Sở, ngành có liên quan (Tài chính, Xây dựng, Kế hoạch và Đầu tư, Tài nguyên và Môi trường), tham mưu UBND tỉnh phân bổ nguồn kinh phí để hỗ trợ cải tạo, nâng cấp mua sắm thiết bị y tế cho các cơ sở y tế trên địa bàn huyện Kỳ Anh.</w:t>
      </w:r>
    </w:p>
    <w:p w:rsidR="009776A8" w:rsidRPr="00310172" w:rsidRDefault="009776A8" w:rsidP="004575AA">
      <w:pPr>
        <w:pStyle w:val="NormalWeb"/>
        <w:spacing w:before="60" w:after="0" w:line="240" w:lineRule="auto"/>
        <w:ind w:firstLine="720"/>
        <w:jc w:val="both"/>
        <w:rPr>
          <w:rFonts w:eastAsia="Times New Roman"/>
          <w:sz w:val="28"/>
          <w:szCs w:val="28"/>
          <w:lang w:val="vi-VN"/>
        </w:rPr>
      </w:pPr>
      <w:r w:rsidRPr="00310172">
        <w:rPr>
          <w:b/>
          <w:sz w:val="28"/>
          <w:szCs w:val="28"/>
          <w:lang w:val="nl-NL"/>
        </w:rPr>
        <w:t>5. Về</w:t>
      </w:r>
      <w:r>
        <w:rPr>
          <w:b/>
          <w:sz w:val="28"/>
          <w:szCs w:val="28"/>
          <w:lang w:val="nl-NL"/>
        </w:rPr>
        <w:t xml:space="preserve"> n</w:t>
      </w:r>
      <w:r w:rsidRPr="00310172">
        <w:rPr>
          <w:b/>
          <w:sz w:val="28"/>
          <w:szCs w:val="28"/>
          <w:lang w:val="nl-NL"/>
        </w:rPr>
        <w:t xml:space="preserve">ội dung: </w:t>
      </w:r>
      <w:r w:rsidRPr="00310172">
        <w:rPr>
          <w:rFonts w:eastAsia="Times New Roman"/>
          <w:b/>
          <w:sz w:val="28"/>
          <w:szCs w:val="28"/>
        </w:rPr>
        <w:t>“Có vùng nguyên liệu tập trung đối với các sản phẩm chủ lực hoặc có mô hình liên kết từ sản xuất đến tiêu thụ đối với các sản phẩm chủ lực”</w:t>
      </w:r>
      <w:r w:rsidRPr="00310172">
        <w:rPr>
          <w:rFonts w:eastAsia="Times New Roman"/>
          <w:b/>
          <w:sz w:val="28"/>
          <w:szCs w:val="28"/>
          <w:lang w:val="vi-VN"/>
        </w:rPr>
        <w:t xml:space="preserve">. </w:t>
      </w:r>
      <w:r w:rsidRPr="00310172">
        <w:rPr>
          <w:sz w:val="28"/>
          <w:szCs w:val="28"/>
          <w:lang w:val="vi-VN"/>
        </w:rPr>
        <w:t>Nội dung này cơ bản người dân được lấy phiếu đều hài lòng, tỷ lệ hài lòng chiếm 99,6% (32.188/32.318 phiếu), còn 0,4% (130/32.318 phiếu) người dân được lấy ý kiến chưa hài lòng và</w:t>
      </w:r>
      <w:r w:rsidRPr="00310172">
        <w:rPr>
          <w:rFonts w:eastAsia="Times New Roman"/>
          <w:sz w:val="28"/>
          <w:szCs w:val="28"/>
        </w:rPr>
        <w:t xml:space="preserve"> đề nghị quan tâm đầu tư các mô hình liên kết sản xuất, vùng nguyên liệu tập trung (Kỳ Tân, Kỳ Khang, Lâm Hợp, …)</w:t>
      </w:r>
      <w:r w:rsidRPr="00310172">
        <w:rPr>
          <w:rFonts w:eastAsia="Times New Roman"/>
          <w:sz w:val="28"/>
          <w:szCs w:val="28"/>
          <w:lang w:val="vi-VN"/>
        </w:rPr>
        <w:t xml:space="preserve">; </w:t>
      </w:r>
      <w:r w:rsidRPr="00310172">
        <w:rPr>
          <w:rFonts w:eastAsia="Times New Roman"/>
          <w:sz w:val="28"/>
          <w:szCs w:val="28"/>
        </w:rPr>
        <w:t>quan tâm quy hoạch, xây dựng các vùng nguyên liệu tập trung và xây dựng các mô hình liên kết từ sản xuất đến tiêu thụ đối với các sản phẩm chủ lực</w:t>
      </w:r>
      <w:r w:rsidRPr="00310172">
        <w:rPr>
          <w:rFonts w:eastAsia="Times New Roman"/>
          <w:sz w:val="28"/>
          <w:szCs w:val="28"/>
          <w:lang w:val="vi-VN"/>
        </w:rPr>
        <w:t>, xin báo cáo giải trình như sau:</w:t>
      </w:r>
    </w:p>
    <w:p w:rsidR="009776A8" w:rsidRPr="00310172" w:rsidRDefault="009776A8" w:rsidP="004575AA">
      <w:pPr>
        <w:tabs>
          <w:tab w:val="left" w:pos="720"/>
          <w:tab w:val="left" w:pos="900"/>
        </w:tabs>
        <w:spacing w:before="60"/>
        <w:ind w:firstLine="720"/>
        <w:jc w:val="both"/>
        <w:rPr>
          <w:sz w:val="28"/>
          <w:szCs w:val="28"/>
        </w:rPr>
      </w:pPr>
      <w:r w:rsidRPr="00310172">
        <w:rPr>
          <w:rFonts w:eastAsia="Calibri"/>
          <w:sz w:val="28"/>
          <w:szCs w:val="28"/>
          <w:lang w:val="nl-NL"/>
        </w:rPr>
        <w:t>Thực hiện Kế hoạch Cơ cấu lại ngành Nông nghiệp, trên cơ sở các văn bản chỉ đạo của tỉnh, của ngành nông nghiệp, trong những năm qua huyện Kỳ Anh đã tập trung chuyển đổi sản xuất nông nghiệp</w:t>
      </w:r>
      <w:r w:rsidRPr="00310172">
        <w:rPr>
          <w:bCs/>
          <w:spacing w:val="-2"/>
          <w:sz w:val="28"/>
          <w:szCs w:val="28"/>
          <w:lang w:val="nl-NL"/>
        </w:rPr>
        <w:t xml:space="preserve"> theo hướng tập trung sản xuất các sản phẩm chủ lực (lúa, chè công nghiệp, lợn và tôm) theo hướng liên kết sản xuất bền vững, áp dụng </w:t>
      </w:r>
      <w:r w:rsidRPr="00310172">
        <w:rPr>
          <w:sz w:val="28"/>
          <w:szCs w:val="28"/>
          <w:lang w:val="vi-VN"/>
        </w:rPr>
        <w:t>các tiến bộ khoa học kỹ thuật vào sản xuất, nâng cao chất lượng sản phẩm và giá trị gia tăng gắn với xây dựng Chương trình “</w:t>
      </w:r>
      <w:r w:rsidRPr="00310172">
        <w:rPr>
          <w:sz w:val="28"/>
          <w:szCs w:val="28"/>
        </w:rPr>
        <w:t>M</w:t>
      </w:r>
      <w:r w:rsidRPr="00310172">
        <w:rPr>
          <w:sz w:val="28"/>
          <w:szCs w:val="28"/>
          <w:lang w:val="vi-VN"/>
        </w:rPr>
        <w:t xml:space="preserve">ỗi xã một sản phẩm </w:t>
      </w:r>
      <w:r w:rsidRPr="00310172">
        <w:rPr>
          <w:sz w:val="28"/>
          <w:szCs w:val="28"/>
        </w:rPr>
        <w:t xml:space="preserve">- </w:t>
      </w:r>
      <w:r w:rsidRPr="00310172">
        <w:rPr>
          <w:sz w:val="28"/>
          <w:szCs w:val="28"/>
          <w:lang w:val="vi-VN"/>
        </w:rPr>
        <w:t>OCOP”</w:t>
      </w:r>
      <w:r w:rsidRPr="00310172">
        <w:rPr>
          <w:sz w:val="28"/>
          <w:szCs w:val="28"/>
        </w:rPr>
        <w:t xml:space="preserve">. Bước đầu đã hình thành được các vùng nguyên liệu tập trung, mô hình phát triển ổn định, tạo </w:t>
      </w:r>
      <w:proofErr w:type="gramStart"/>
      <w:r w:rsidRPr="00310172">
        <w:rPr>
          <w:sz w:val="28"/>
          <w:szCs w:val="28"/>
        </w:rPr>
        <w:t>thu</w:t>
      </w:r>
      <w:proofErr w:type="gramEnd"/>
      <w:r w:rsidRPr="00310172">
        <w:rPr>
          <w:sz w:val="28"/>
          <w:szCs w:val="28"/>
        </w:rPr>
        <w:t xml:space="preserve"> nhập, nâng cao đời sống cho người dân cụ thể trên các lĩnh vực:</w:t>
      </w:r>
    </w:p>
    <w:p w:rsidR="009776A8" w:rsidRPr="00310172"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sz w:val="28"/>
          <w:szCs w:val="28"/>
        </w:rPr>
      </w:pPr>
      <w:r w:rsidRPr="00310172">
        <w:rPr>
          <w:sz w:val="28"/>
          <w:szCs w:val="28"/>
        </w:rPr>
        <w:tab/>
        <w:t xml:space="preserve">+ Lúa: </w:t>
      </w:r>
      <w:r>
        <w:rPr>
          <w:rStyle w:val="fontstyle01"/>
        </w:rPr>
        <w:t>t</w:t>
      </w:r>
      <w:r w:rsidRPr="00310172">
        <w:rPr>
          <w:rStyle w:val="fontstyle01"/>
        </w:rPr>
        <w:t xml:space="preserve">hực hiện phong trào tích tụ, tập trung ruộng đất, đến cuối năm 2023 hoàn thành 18 vùng của </w:t>
      </w:r>
      <w:r w:rsidR="00753EA6">
        <w:rPr>
          <w:rStyle w:val="fontstyle01"/>
        </w:rPr>
        <w:t>0</w:t>
      </w:r>
      <w:r w:rsidRPr="00310172">
        <w:rPr>
          <w:rStyle w:val="fontstyle01"/>
        </w:rPr>
        <w:t>9 xã, với tổng diện tích 904</w:t>
      </w:r>
      <w:proofErr w:type="gramStart"/>
      <w:r w:rsidRPr="00310172">
        <w:rPr>
          <w:rStyle w:val="fontstyle01"/>
        </w:rPr>
        <w:t>,93</w:t>
      </w:r>
      <w:proofErr w:type="gramEnd"/>
      <w:r w:rsidRPr="00310172">
        <w:rPr>
          <w:rStyle w:val="fontstyle01"/>
        </w:rPr>
        <w:t xml:space="preserve"> ha, sau chuyển đổi bình quân diện tích 0,85 ha/thửa, 86% số hộ còn 01 thửa/hộ; thực hiện phá bờ thửa nhỏ hình thành ô thửa lớn tại 47 cánh đồng với tổng diện tích 405,27 ha. Các vùng cánh đồng lớn được tổ chức sản xuất cùng 1 giống, 1 thời vụ, 1 quy trình, áp dụng cơ giới hóa đồng bộ, gắn với xây dựng nhãn hiệu, thương hiệu hàng hóa lúa gạo Kỳ Anh. </w:t>
      </w:r>
      <w:r w:rsidRPr="00310172">
        <w:rPr>
          <w:sz w:val="28"/>
          <w:szCs w:val="28"/>
        </w:rPr>
        <w:t xml:space="preserve">Bước đầu đã hình thành các mô hình sản xuất </w:t>
      </w:r>
      <w:proofErr w:type="gramStart"/>
      <w:r w:rsidRPr="00310172">
        <w:rPr>
          <w:sz w:val="28"/>
          <w:szCs w:val="28"/>
        </w:rPr>
        <w:t>theo</w:t>
      </w:r>
      <w:proofErr w:type="gramEnd"/>
      <w:r w:rsidRPr="00310172">
        <w:rPr>
          <w:sz w:val="28"/>
          <w:szCs w:val="28"/>
        </w:rPr>
        <w:t xml:space="preserve"> hướng hữu cơ tại Kỳ Khang</w:t>
      </w:r>
      <w:r w:rsidRPr="00310172">
        <w:rPr>
          <w:rStyle w:val="FootnoteReference"/>
          <w:rFonts w:eastAsia="Calibri"/>
          <w:sz w:val="28"/>
          <w:szCs w:val="28"/>
        </w:rPr>
        <w:footnoteReference w:id="1"/>
      </w:r>
      <w:r w:rsidRPr="00310172">
        <w:rPr>
          <w:sz w:val="28"/>
          <w:szCs w:val="28"/>
        </w:rPr>
        <w:t xml:space="preserve">, Kỳ Phú, Kỳ Phong; sản xuất theo quy trình VietGAP tại xã Kỳ Văn, Kỳ Phú. Các vùng sản xuất tập trung ở xã Kỳ Phú, Kỳ </w:t>
      </w:r>
      <w:r w:rsidRPr="00310172">
        <w:rPr>
          <w:sz w:val="28"/>
          <w:szCs w:val="28"/>
        </w:rPr>
        <w:lastRenderedPageBreak/>
        <w:t>Hải, Kỳ Đồng, Kỳ Giang, Kỳ Tiến, Kỳ Thư hiện nay đã được cấp mã số vùng trồng.</w:t>
      </w:r>
    </w:p>
    <w:p w:rsidR="009776A8" w:rsidRPr="004575AA"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sz w:val="28"/>
          <w:szCs w:val="28"/>
        </w:rPr>
      </w:pPr>
      <w:r w:rsidRPr="00310172">
        <w:rPr>
          <w:sz w:val="28"/>
          <w:szCs w:val="28"/>
        </w:rPr>
        <w:tab/>
      </w:r>
      <w:r w:rsidRPr="00753EA6">
        <w:rPr>
          <w:sz w:val="28"/>
          <w:szCs w:val="28"/>
        </w:rPr>
        <w:t xml:space="preserve">Tổ chức liên kết, tiêu thụ sản phẩm tại các vùng sản xuất tập trung: năm 2023, các vùng sản xuất tập trung trên địa bàn huyện được các doanh nghiệp, HTX, cơ sở thu mua, chế biến lúa gạo liên kết bao tiêu toàn bộ sản phẩm cho các hộ dân như: </w:t>
      </w:r>
      <w:r w:rsidRPr="004575AA">
        <w:rPr>
          <w:sz w:val="28"/>
          <w:szCs w:val="28"/>
        </w:rPr>
        <w:t xml:space="preserve">Công ty TNHH sản xuất và kinh doanh sản phẩm nông nghiệp TCH (Kỳ Giang), HTX nông nghiệp và dịch vụ tổng hợp Minh Trí (Kỳ Tiến), HTX nông nghiệp và dịch vụ tổng hợp Liên Miệu (Kỳ Thư), HTX sản xuất thương mại và dịch vụ Nguyên Lâm (Kỳ Phú), HTX bánh đa, bánh mướt Kỳ Châu (Kỳ Phú). </w:t>
      </w:r>
    </w:p>
    <w:p w:rsidR="009776A8" w:rsidRPr="00753EA6" w:rsidRDefault="009776A8" w:rsidP="004575AA">
      <w:pPr>
        <w:pStyle w:val="BodyText"/>
        <w:spacing w:before="60" w:after="0"/>
        <w:rPr>
          <w:rFonts w:ascii="Times New Roman" w:hAnsi="Times New Roman" w:cs="Times New Roman"/>
          <w:sz w:val="28"/>
          <w:szCs w:val="28"/>
        </w:rPr>
      </w:pPr>
      <w:r w:rsidRPr="00310172">
        <w:rPr>
          <w:rFonts w:ascii="Times New Roman" w:hAnsi="Times New Roman" w:cs="Times New Roman"/>
          <w:spacing w:val="-2"/>
          <w:sz w:val="28"/>
          <w:szCs w:val="28"/>
        </w:rPr>
        <w:tab/>
      </w:r>
      <w:r w:rsidRPr="004575AA">
        <w:rPr>
          <w:rFonts w:ascii="Times New Roman" w:hAnsi="Times New Roman" w:cs="Times New Roman"/>
          <w:sz w:val="28"/>
          <w:szCs w:val="28"/>
        </w:rPr>
        <w:t xml:space="preserve">+ Chè công nghiệp: </w:t>
      </w:r>
      <w:r w:rsidRPr="00753EA6">
        <w:rPr>
          <w:rFonts w:ascii="Times New Roman" w:hAnsi="Times New Roman" w:cs="Times New Roman"/>
          <w:sz w:val="28"/>
          <w:szCs w:val="28"/>
        </w:rPr>
        <w:t xml:space="preserve">trên địa bàn huyện có khoảng 307ha chè sản xuất theo vùng tập trung, tại các xã: Kỳ Trung, Kỳ Thượng, Kỳ Sơn, Kỳ Tây, trong đó đã hình thành 02 vùng sản xuất tập trung chè công nghiệp với tổng diện tích 39,25ha sản xuất theo tiêu chuẩn VietGAP </w:t>
      </w:r>
      <w:r w:rsidRPr="00753EA6">
        <w:rPr>
          <w:rFonts w:ascii="Times New Roman" w:hAnsi="Times New Roman" w:cs="Times New Roman"/>
          <w:i/>
          <w:sz w:val="28"/>
          <w:szCs w:val="28"/>
        </w:rPr>
        <w:t>(xã Kỳ Trung: 29,6 ha</w:t>
      </w:r>
      <w:r w:rsidRPr="00753EA6">
        <w:rPr>
          <w:rFonts w:ascii="Times New Roman" w:hAnsi="Times New Roman" w:cs="Times New Roman"/>
          <w:i/>
          <w:sz w:val="28"/>
          <w:szCs w:val="28"/>
          <w:lang w:val="vi-VN"/>
        </w:rPr>
        <w:t>;</w:t>
      </w:r>
      <w:r w:rsidRPr="00753EA6">
        <w:rPr>
          <w:rFonts w:ascii="Times New Roman" w:hAnsi="Times New Roman" w:cs="Times New Roman"/>
          <w:i/>
          <w:sz w:val="28"/>
          <w:szCs w:val="28"/>
        </w:rPr>
        <w:t xml:space="preserve"> xã Kỳ Thượng: 9,65 ha)</w:t>
      </w:r>
      <w:r w:rsidRPr="00753EA6">
        <w:rPr>
          <w:rFonts w:ascii="Times New Roman" w:hAnsi="Times New Roman" w:cs="Times New Roman"/>
          <w:sz w:val="28"/>
          <w:szCs w:val="28"/>
        </w:rPr>
        <w:t xml:space="preserve"> và có 5,2ha đã</w:t>
      </w:r>
      <w:r w:rsidRPr="00753EA6">
        <w:rPr>
          <w:rFonts w:ascii="Times New Roman" w:hAnsi="Times New Roman" w:cs="Times New Roman"/>
          <w:i/>
          <w:sz w:val="28"/>
          <w:szCs w:val="28"/>
        </w:rPr>
        <w:t xml:space="preserve"> </w:t>
      </w:r>
      <w:r w:rsidRPr="00753EA6">
        <w:rPr>
          <w:rFonts w:ascii="Times New Roman" w:hAnsi="Times New Roman" w:cs="Times New Roman"/>
          <w:sz w:val="28"/>
          <w:szCs w:val="28"/>
        </w:rPr>
        <w:t>được cấp mã số vùng trồng (</w:t>
      </w:r>
      <w:r w:rsidRPr="00753EA6">
        <w:rPr>
          <w:rFonts w:ascii="Times New Roman" w:hAnsi="Times New Roman" w:cs="Times New Roman"/>
          <w:i/>
          <w:sz w:val="28"/>
          <w:szCs w:val="28"/>
        </w:rPr>
        <w:t>thôn Trung Sơn, Bắc Sơn của xã Kỳ Trung)</w:t>
      </w:r>
      <w:r w:rsidRPr="00753EA6">
        <w:rPr>
          <w:rFonts w:ascii="Times New Roman" w:hAnsi="Times New Roman" w:cs="Times New Roman"/>
          <w:sz w:val="28"/>
          <w:szCs w:val="28"/>
        </w:rPr>
        <w:t>. Trong số diện tích chè sản xuất trên địa bàn huyện có 54</w:t>
      </w:r>
      <w:proofErr w:type="gramStart"/>
      <w:r w:rsidRPr="00753EA6">
        <w:rPr>
          <w:rFonts w:ascii="Times New Roman" w:hAnsi="Times New Roman" w:cs="Times New Roman"/>
          <w:sz w:val="28"/>
          <w:szCs w:val="28"/>
        </w:rPr>
        <w:t>,25</w:t>
      </w:r>
      <w:proofErr w:type="gramEnd"/>
      <w:r w:rsidRPr="00753EA6">
        <w:rPr>
          <w:rFonts w:ascii="Times New Roman" w:hAnsi="Times New Roman" w:cs="Times New Roman"/>
          <w:sz w:val="28"/>
          <w:szCs w:val="28"/>
        </w:rPr>
        <w:t xml:space="preserve"> ha chè </w:t>
      </w:r>
      <w:r w:rsidRPr="00753EA6">
        <w:rPr>
          <w:rFonts w:ascii="Times New Roman" w:hAnsi="Times New Roman" w:cs="Times New Roman"/>
          <w:i/>
          <w:sz w:val="28"/>
          <w:szCs w:val="28"/>
        </w:rPr>
        <w:t xml:space="preserve">(Xã Kỳ Trung 29,6 ha, xã Kỳ Thượng 9,65 ha, xã Kỳ Tây 15 ha) </w:t>
      </w:r>
      <w:r w:rsidRPr="00753EA6">
        <w:rPr>
          <w:rFonts w:ascii="Times New Roman" w:hAnsi="Times New Roman" w:cs="Times New Roman"/>
          <w:sz w:val="28"/>
          <w:szCs w:val="28"/>
        </w:rPr>
        <w:t>được liên kết sản xuất với Công ty Cổ phần chè Hà Tĩnh (liên kết về kỹ thuật sản xuất, cung ứng vật tư, phân bón và tiêu thụ chè búp tươi).</w:t>
      </w:r>
    </w:p>
    <w:p w:rsidR="009776A8" w:rsidRPr="004575AA"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sz w:val="28"/>
          <w:szCs w:val="28"/>
        </w:rPr>
      </w:pPr>
      <w:r w:rsidRPr="00753EA6">
        <w:rPr>
          <w:sz w:val="28"/>
          <w:szCs w:val="28"/>
        </w:rPr>
        <w:tab/>
        <w:t xml:space="preserve">- Chăn nuôi: </w:t>
      </w:r>
      <w:r w:rsidRPr="004575AA">
        <w:rPr>
          <w:sz w:val="28"/>
          <w:szCs w:val="28"/>
        </w:rPr>
        <w:t>h</w:t>
      </w:r>
      <w:r w:rsidRPr="004575AA">
        <w:rPr>
          <w:sz w:val="28"/>
          <w:szCs w:val="28"/>
          <w:lang w:val="vi-VN"/>
        </w:rPr>
        <w:t xml:space="preserve">ình thành </w:t>
      </w:r>
      <w:r w:rsidRPr="004575AA">
        <w:rPr>
          <w:sz w:val="28"/>
          <w:szCs w:val="28"/>
        </w:rPr>
        <w:t>các</w:t>
      </w:r>
      <w:r w:rsidRPr="004575AA">
        <w:rPr>
          <w:sz w:val="28"/>
          <w:szCs w:val="28"/>
          <w:lang w:val="vi-VN"/>
        </w:rPr>
        <w:t xml:space="preserve"> mô hình chăn nuôi quy mô lớn, liên kết với doanh nghiệp</w:t>
      </w:r>
      <w:r w:rsidRPr="004575AA">
        <w:rPr>
          <w:sz w:val="28"/>
          <w:szCs w:val="28"/>
        </w:rPr>
        <w:t>,</w:t>
      </w:r>
      <w:r w:rsidRPr="004575AA">
        <w:rPr>
          <w:sz w:val="28"/>
          <w:szCs w:val="28"/>
          <w:lang w:val="vi-VN"/>
        </w:rPr>
        <w:t xml:space="preserve"> áp dụng các tiến bộ kỹ thuật vào sản xuất, có hiệu quả kinh tế, ổn định</w:t>
      </w:r>
      <w:r w:rsidRPr="004575AA">
        <w:rPr>
          <w:sz w:val="28"/>
          <w:szCs w:val="28"/>
        </w:rPr>
        <w:t>.</w:t>
      </w:r>
    </w:p>
    <w:p w:rsidR="009776A8" w:rsidRPr="00310172"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rStyle w:val="fontstyle01"/>
          <w:spacing w:val="-6"/>
        </w:rPr>
      </w:pPr>
      <w:r w:rsidRPr="00310172">
        <w:rPr>
          <w:spacing w:val="-6"/>
          <w:sz w:val="28"/>
          <w:szCs w:val="28"/>
        </w:rPr>
        <w:tab/>
      </w:r>
      <w:r w:rsidRPr="00310172">
        <w:rPr>
          <w:rStyle w:val="fontstyle01"/>
        </w:rPr>
        <w:t>+ Chăn nuôi lợn: có 05 trang trại chăn nuôi quy mô lớn đã được cấp giấy chứn</w:t>
      </w:r>
      <w:r>
        <w:rPr>
          <w:rStyle w:val="fontstyle01"/>
        </w:rPr>
        <w:t>g nhận đủ điều kiện chăn nuôi (t</w:t>
      </w:r>
      <w:r w:rsidRPr="00310172">
        <w:rPr>
          <w:rStyle w:val="fontstyle01"/>
        </w:rPr>
        <w:t>rong đó có 02 cơ sở được cấp giấy chứng nhận “An toàn dịch bệnh động vật”): trang trại Mitraco Kỳ Phong (quy mô 1200 nái, sản xuất 24.000 con/năm), trang trại Thu Hằng tại xã Kỳ Phong (quy mô 650 nái, sản xuất 12.000 lợn con/năm), trang trại của ông Lê Viết Hừng tại xã Lâm Hợp (quy mô 800 nái); trang trại của HTX Hoàng Châu tại xã Kỳ Bắc (quy mô 650 nái); trang trại lợn nái ngoại của ông Hậu tại xã Kỳ Bắc (quy mô 1200 nái</w:t>
      </w:r>
      <w:r w:rsidR="00753EA6">
        <w:rPr>
          <w:rStyle w:val="fontstyle01"/>
        </w:rPr>
        <w:t>)</w:t>
      </w:r>
      <w:r w:rsidRPr="00310172">
        <w:rPr>
          <w:rStyle w:val="fontstyle01"/>
        </w:rPr>
        <w:t xml:space="preserve">. Hình thức liên kết </w:t>
      </w:r>
      <w:proofErr w:type="gramStart"/>
      <w:r w:rsidRPr="00310172">
        <w:rPr>
          <w:rStyle w:val="fontstyle01"/>
        </w:rPr>
        <w:t>theo</w:t>
      </w:r>
      <w:proofErr w:type="gramEnd"/>
      <w:r w:rsidRPr="00310172">
        <w:rPr>
          <w:rStyle w:val="fontstyle01"/>
        </w:rPr>
        <w:t xml:space="preserve"> chuỗi, cung cấp con giống, thức ăn và tiêu thụ sản phẩm.</w:t>
      </w:r>
    </w:p>
    <w:p w:rsidR="009776A8" w:rsidRPr="00310172"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spacing w:val="-6"/>
          <w:sz w:val="28"/>
          <w:szCs w:val="28"/>
        </w:rPr>
      </w:pPr>
      <w:r w:rsidRPr="00310172">
        <w:rPr>
          <w:rStyle w:val="fontstyle01"/>
          <w:spacing w:val="-6"/>
        </w:rPr>
        <w:tab/>
      </w:r>
      <w:r w:rsidRPr="00310172">
        <w:rPr>
          <w:rStyle w:val="fontstyle01"/>
        </w:rPr>
        <w:t>+ Chăn nuôi gà: Hợp tác xã Kỳ Phong quy mô 20.000con/lứa, đạt tiêu chuẩn VietGAHP và hộ Phạm Thanh Nhàn ở xã Lâm Hợp quy mô tổng đàn 14.000 con.</w:t>
      </w:r>
    </w:p>
    <w:p w:rsidR="009776A8" w:rsidRPr="00310172"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sz w:val="28"/>
          <w:szCs w:val="28"/>
        </w:rPr>
      </w:pPr>
      <w:r w:rsidRPr="00310172">
        <w:rPr>
          <w:spacing w:val="-6"/>
          <w:sz w:val="28"/>
          <w:szCs w:val="28"/>
        </w:rPr>
        <w:tab/>
        <w:t xml:space="preserve">- Thủy sản: </w:t>
      </w:r>
      <w:r>
        <w:rPr>
          <w:sz w:val="28"/>
          <w:szCs w:val="28"/>
        </w:rPr>
        <w:t>h</w:t>
      </w:r>
      <w:r w:rsidRPr="00310172">
        <w:rPr>
          <w:sz w:val="28"/>
          <w:szCs w:val="28"/>
        </w:rPr>
        <w:t>ình thành 3 vùng nuôi trồng thủy sản tập trung với diện tích gần 100 ha, các vùng đã và đang được đầu tư hệ thống hạ tầng giao thôn</w:t>
      </w:r>
      <w:r>
        <w:rPr>
          <w:sz w:val="28"/>
          <w:szCs w:val="28"/>
        </w:rPr>
        <w:t>g, thủy lợi, điện đảm bảo như: v</w:t>
      </w:r>
      <w:r w:rsidRPr="00310172">
        <w:rPr>
          <w:sz w:val="28"/>
          <w:szCs w:val="28"/>
        </w:rPr>
        <w:t>ùng nuôi Ngọn Rào - xã Kỳ Thư; vùng Đập Lội xã Kỳ Thọ, vùng Bắc Sơn Hải xã Kỳ Hải</w:t>
      </w:r>
      <w:r w:rsidRPr="00310172">
        <w:rPr>
          <w:rStyle w:val="fontstyle01"/>
        </w:rPr>
        <w:t xml:space="preserve">. </w:t>
      </w:r>
      <w:r w:rsidRPr="00310172">
        <w:rPr>
          <w:sz w:val="28"/>
          <w:szCs w:val="28"/>
        </w:rPr>
        <w:t xml:space="preserve">Liên kết chủ yếu tập trung khâu giống, thức ăn ổn định với Công ty giống thủy sản Thông Thuận Hà Tĩnh, CP, Việt Úc, RoBest, … và được hỗ trợ kỹ thuật trong suốt quá trình nuôi; </w:t>
      </w:r>
      <w:r>
        <w:rPr>
          <w:rStyle w:val="fontstyle01"/>
        </w:rPr>
        <w:t>l</w:t>
      </w:r>
      <w:r w:rsidRPr="00310172">
        <w:rPr>
          <w:rStyle w:val="fontstyle01"/>
        </w:rPr>
        <w:t>iên kết tiêu thụ sản phẩm tôm nuôi trên địa bàn đạt khoảng 60 - 70% chủ yếu liên kết với các cơ sở thu mua, còn lại tiêu thụ tại địa phương.</w:t>
      </w:r>
    </w:p>
    <w:p w:rsidR="009776A8" w:rsidRPr="00310172" w:rsidRDefault="009776A8" w:rsidP="004575AA">
      <w:pPr>
        <w:pBdr>
          <w:top w:val="dotted" w:sz="4" w:space="0" w:color="FFFFFF"/>
          <w:left w:val="dotted" w:sz="4" w:space="0" w:color="FFFFFF"/>
          <w:bottom w:val="dotted" w:sz="4" w:space="0" w:color="FFFFFF"/>
          <w:right w:val="dotted" w:sz="4" w:space="29" w:color="FFFFFF"/>
        </w:pBdr>
        <w:shd w:val="clear" w:color="auto" w:fill="FFFFFF"/>
        <w:tabs>
          <w:tab w:val="left" w:pos="709"/>
          <w:tab w:val="left" w:pos="3765"/>
          <w:tab w:val="left" w:pos="6405"/>
        </w:tabs>
        <w:spacing w:before="60"/>
        <w:jc w:val="both"/>
        <w:rPr>
          <w:sz w:val="28"/>
          <w:szCs w:val="28"/>
        </w:rPr>
      </w:pPr>
      <w:r w:rsidRPr="00310172">
        <w:rPr>
          <w:sz w:val="28"/>
          <w:szCs w:val="28"/>
        </w:rPr>
        <w:lastRenderedPageBreak/>
        <w:tab/>
        <w:t xml:space="preserve">Bên cạnh những kết quả đạt được, thực tế sản xuất nông nghiệp tại địa phương thường chịu nhiều tác động lớn do thiên tai, thời tiết và dịch bệnh nên sản phẩm đầu ra không ổn định; chưa hình thành được nhiều vùng sản xuất nông nghiệp hàng hóa tập trung quy mô lớn; phát triển sản xuất chưa gắn với thị trường, chưa tạo được liên kết bền vững. Đây cũng là một khó khăn thách thức </w:t>
      </w:r>
      <w:proofErr w:type="gramStart"/>
      <w:r w:rsidRPr="00310172">
        <w:rPr>
          <w:sz w:val="28"/>
          <w:szCs w:val="28"/>
        </w:rPr>
        <w:t>chung</w:t>
      </w:r>
      <w:proofErr w:type="gramEnd"/>
      <w:r w:rsidRPr="00310172">
        <w:rPr>
          <w:sz w:val="28"/>
          <w:szCs w:val="28"/>
        </w:rPr>
        <w:t xml:space="preserve"> của cả tỉnh cũng như cả nước. Trước thực trạng trên, thời gian qua Sở Nông nghiệp và Phát triển nông thôn đã tham mưu UBND tỉnh ban hành Kế hoạch sản xuất nông nghiệp, xây dựng triển khai đề án sản xuất hàng vụ; trong đó Kế hoạch và Đề án có định hướng phát triển các vùng nguyên liệu tập trung và xây dựng các mô hình liên kết sản xuất đến tiêu thụ sản phẩm đối với các sản phẩm chủ lực trên từng lĩnh vực (trồng trọt, chăn nuôi, thủy sản, lâm nghiệp). Ban hành văn bản chỉ đạo, tập huấn hướng dẫn các địa phương thực hiện việc hình thành vùng nguyên liệu tập trung gắn với cấp mã số vùng trồng </w:t>
      </w:r>
      <w:proofErr w:type="gramStart"/>
      <w:r w:rsidRPr="00310172">
        <w:rPr>
          <w:sz w:val="28"/>
          <w:szCs w:val="28"/>
        </w:rPr>
        <w:t>theo</w:t>
      </w:r>
      <w:proofErr w:type="gramEnd"/>
      <w:r w:rsidRPr="00310172">
        <w:rPr>
          <w:sz w:val="28"/>
          <w:szCs w:val="28"/>
        </w:rPr>
        <w:t xml:space="preserve"> quy định; đẩy mạnh phát triển các vùng sản xuất hàng hóa chủ lực tập trung gắn với cấp mã số vùng trồng. Hướng dẫn, hỗ trợ địa phương tổ chức sản xuất gắn với ứng dụng công nghệ cao, nông nghiệp hữu cơ và hệ thống quản lý chất lượng tiên tiến, phát triển chuỗi liên kết sản xuất; hướng dẫn quy trình xác nhận sản phẩm chuỗi cung ứng thực phẩm an toàn gắn với tiêu thụ sản phẩm</w:t>
      </w:r>
      <w:r w:rsidRPr="00310172">
        <w:rPr>
          <w:sz w:val="28"/>
          <w:szCs w:val="28"/>
          <w:vertAlign w:val="superscript"/>
          <w:lang w:val="nl-NL"/>
        </w:rPr>
        <w:footnoteReference w:id="2"/>
      </w:r>
      <w:r w:rsidRPr="00310172">
        <w:rPr>
          <w:sz w:val="28"/>
          <w:szCs w:val="28"/>
        </w:rPr>
        <w:t xml:space="preserve">; đồng thời tham mưu và </w:t>
      </w:r>
      <w:r w:rsidRPr="00310172">
        <w:rPr>
          <w:rFonts w:eastAsia="Calibri"/>
          <w:sz w:val="28"/>
          <w:szCs w:val="28"/>
          <w:lang w:val="nl-NL"/>
        </w:rPr>
        <w:t>tập trung chỉ đạo, triển khai thực hiện tốt các chính sách hỗ trợ thương mại, phát triển các chuỗi liên kết tiêu thụ sản phẩm nông nghiệp</w:t>
      </w:r>
      <w:r w:rsidRPr="00310172">
        <w:rPr>
          <w:rStyle w:val="FootnoteReference"/>
          <w:rFonts w:eastAsia="Calibri"/>
          <w:sz w:val="28"/>
          <w:szCs w:val="28"/>
          <w:lang w:val="nl-NL"/>
        </w:rPr>
        <w:footnoteReference w:id="3"/>
      </w:r>
      <w:r w:rsidRPr="00310172">
        <w:rPr>
          <w:rFonts w:eastAsia="Calibri"/>
          <w:sz w:val="28"/>
          <w:szCs w:val="28"/>
          <w:lang w:val="nl-NL"/>
        </w:rPr>
        <w:t>;</w:t>
      </w:r>
      <w:r w:rsidRPr="00310172">
        <w:rPr>
          <w:bCs/>
          <w:spacing w:val="-2"/>
          <w:sz w:val="28"/>
          <w:szCs w:val="28"/>
          <w:lang w:val="nl-NL"/>
        </w:rPr>
        <w:t xml:space="preserve">... Song sự chuyển biến còn chưa cao, một số người dân còn chưa hài lòng với kết quả hiện tại. </w:t>
      </w:r>
    </w:p>
    <w:p w:rsidR="009776A8" w:rsidRPr="00753EA6"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sz w:val="28"/>
          <w:szCs w:val="28"/>
        </w:rPr>
      </w:pPr>
      <w:r w:rsidRPr="00310172">
        <w:rPr>
          <w:bCs/>
          <w:spacing w:val="-2"/>
          <w:sz w:val="28"/>
          <w:szCs w:val="28"/>
          <w:lang w:val="nl-NL"/>
        </w:rPr>
        <w:tab/>
      </w:r>
      <w:r w:rsidRPr="004575AA">
        <w:rPr>
          <w:bCs/>
          <w:sz w:val="28"/>
          <w:szCs w:val="28"/>
          <w:lang w:val="nl-NL"/>
        </w:rPr>
        <w:t xml:space="preserve">Vì vậy, thời gian tới để khắc phục một số tồn tại trên, UBND tỉnh giao Sở Nông nghiệp và Phát triển nông thôn tiếp thu và chỉ đạo địa phương triển khai các nội dung, nhiệm vụ, giải pháp theo Kế hoạch Cơ cấu lại ngành nông nghiệp đến năm 2025 và </w:t>
      </w:r>
      <w:r w:rsidRPr="00753EA6">
        <w:rPr>
          <w:sz w:val="28"/>
          <w:szCs w:val="28"/>
        </w:rPr>
        <w:t xml:space="preserve">Nghị quyết số 06-NQ/TU ngày 18/11/2021 của ban chấp hành Đảng bộ tỉnh Hà Tĩnh về tập trung, tích tụ ruộng đất phát triển sản xuất nông nghiệp gắn với xây dựng </w:t>
      </w:r>
      <w:r w:rsidR="00753EA6">
        <w:rPr>
          <w:sz w:val="28"/>
          <w:szCs w:val="28"/>
        </w:rPr>
        <w:t>NTM</w:t>
      </w:r>
      <w:r w:rsidRPr="00753EA6">
        <w:rPr>
          <w:sz w:val="28"/>
          <w:szCs w:val="28"/>
        </w:rPr>
        <w:t xml:space="preserve"> trên địa bàn tỉnh Hà Tĩnh giai đoạn 2021-2025 và những năm tiếp theo</w:t>
      </w:r>
      <w:r w:rsidRPr="004575AA">
        <w:rPr>
          <w:bCs/>
          <w:sz w:val="28"/>
          <w:szCs w:val="28"/>
          <w:lang w:val="nl-NL"/>
        </w:rPr>
        <w:t>;</w:t>
      </w:r>
      <w:r w:rsidRPr="00753EA6">
        <w:rPr>
          <w:sz w:val="28"/>
          <w:szCs w:val="28"/>
        </w:rPr>
        <w:t xml:space="preserve"> tiếp tục hướng dẫn các địa phương xây dựng và phát triển các vùng sản xuất hàng hoá tập trung đối với các sản phẩm chủ lực của huyện; hướng dẫn thiết lập vùng sản xuất tập trung gắn với cấp mã số vùng trồng đảm bảo các vùng sản xuất theo hướng đồng nhất về giống, thời vụ, quy trình sản xuất,…</w:t>
      </w:r>
      <w:r w:rsidRPr="00753EA6">
        <w:rPr>
          <w:bCs/>
          <w:sz w:val="28"/>
          <w:szCs w:val="28"/>
          <w:lang w:val="es-ES_tradnl"/>
        </w:rPr>
        <w:t xml:space="preserve">; khai thác tối đa mọi tiềm năng, lợi thế, nguồn lực và điều kiện sinh thái, áp dụng các quy trình kỷ thuật tiên tiến, hướng tới sản xuất tập trung theo cánh đồng lớn, tạo ra sản phẩm có chất lượng cao với khối lượng lớn, liên </w:t>
      </w:r>
      <w:r w:rsidRPr="00753EA6">
        <w:rPr>
          <w:bCs/>
          <w:sz w:val="28"/>
          <w:szCs w:val="28"/>
          <w:lang w:val="es-ES_tradnl"/>
        </w:rPr>
        <w:lastRenderedPageBreak/>
        <w:t xml:space="preserve">kết thị trường tiêu thụ với các doanh nghiệp; </w:t>
      </w:r>
      <w:r w:rsidRPr="00753EA6">
        <w:rPr>
          <w:sz w:val="28"/>
          <w:szCs w:val="28"/>
        </w:rPr>
        <w:t xml:space="preserve">tiếp tục triển khai có hiệu quả các cơ chế, chính sách khuyến khích phát triển nông nghiệp, nông thôn và xây dựng </w:t>
      </w:r>
      <w:r w:rsidR="00753EA6">
        <w:rPr>
          <w:sz w:val="28"/>
          <w:szCs w:val="28"/>
        </w:rPr>
        <w:t>NTM</w:t>
      </w:r>
      <w:r w:rsidRPr="00753EA6">
        <w:rPr>
          <w:sz w:val="28"/>
          <w:szCs w:val="28"/>
        </w:rPr>
        <w:t xml:space="preserve">; đặc biệt là các chính sách hỗ trợ phát triển thị trường, tiêu thụ sản phẩm, thu hút doanh nghiệp đầu tư vào nông nghiệp, liên kết theo chuỗi giá trị; </w:t>
      </w:r>
      <w:r w:rsidRPr="004575AA">
        <w:rPr>
          <w:bCs/>
          <w:sz w:val="28"/>
          <w:szCs w:val="28"/>
          <w:lang w:val="nl-NL"/>
        </w:rPr>
        <w:t>tăng cường kiểm tra, rà soát và củng cố các chuỗi liên kết trong sản xuất nông nghiệp</w:t>
      </w:r>
      <w:r w:rsidRPr="00753EA6">
        <w:rPr>
          <w:rStyle w:val="fontstyle01"/>
        </w:rPr>
        <w:t xml:space="preserve"> trên cơ sở cơ cấu lại sản xuất từng lĩnh vực, khai thác tiềm năng lợi thế của huyện</w:t>
      </w:r>
      <w:r w:rsidRPr="004575AA">
        <w:rPr>
          <w:bCs/>
          <w:sz w:val="28"/>
          <w:szCs w:val="28"/>
          <w:lang w:val="nl-NL"/>
        </w:rPr>
        <w:t xml:space="preserve">; hướng dẫn địa phương </w:t>
      </w:r>
      <w:r w:rsidRPr="00753EA6">
        <w:rPr>
          <w:rFonts w:eastAsia="Calibri"/>
          <w:sz w:val="28"/>
          <w:szCs w:val="28"/>
          <w:lang w:val="nl-NL"/>
        </w:rPr>
        <w:t>tổ chức thực hiện có hiệu quả Chương trình m</w:t>
      </w:r>
      <w:r w:rsidRPr="00753EA6">
        <w:rPr>
          <w:rFonts w:eastAsia="Calibri"/>
          <w:sz w:val="28"/>
          <w:szCs w:val="28"/>
          <w:lang w:val="vi-VN"/>
        </w:rPr>
        <w:t xml:space="preserve">ỗi xã một sản phẩm “OCOP” </w:t>
      </w:r>
      <w:r w:rsidRPr="00753EA6">
        <w:rPr>
          <w:rFonts w:eastAsia="Calibri"/>
          <w:sz w:val="28"/>
          <w:szCs w:val="28"/>
          <w:lang w:val="nl-NL"/>
        </w:rPr>
        <w:t>để tạo ra các sản phẩm có thế mạnh, uy tín, chất lượng trên thị trường trong và ngoài tỉnh; hỗ trợ x</w:t>
      </w:r>
      <w:r w:rsidRPr="00753EA6">
        <w:rPr>
          <w:sz w:val="28"/>
          <w:szCs w:val="28"/>
        </w:rPr>
        <w:t>ây dựng các chuỗi cung ứng thực phẩm an toàn theo tiêu chuẩn GMP, HACCP, ISO… có xác nhận gắn với việc dán tem điện tử truy xuất nguồn gốc; đồng thời thường xuyên triển khai các hoạt động hỗ trợ xúc tiến thương mại, tổ chức hội chợ, lễ hội, kết nối cung cầu các sản phẩm nông nghiệp…Tăng cường công tác quản lý thị trường, giá cả, chất lượng giống, vật tư nông nghiệp, an toàn thực phẩm nông lâm thuỷ sản tạo thuận lợi cho người sản xuất tiêu thụ sản phẩm.</w:t>
      </w:r>
    </w:p>
    <w:p w:rsidR="009776A8" w:rsidRPr="00310172"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sz w:val="28"/>
          <w:szCs w:val="28"/>
          <w:lang w:val="vi-VN"/>
        </w:rPr>
      </w:pPr>
      <w:r w:rsidRPr="00310172">
        <w:rPr>
          <w:sz w:val="28"/>
          <w:szCs w:val="28"/>
        </w:rPr>
        <w:tab/>
      </w:r>
      <w:r>
        <w:rPr>
          <w:b/>
          <w:sz w:val="28"/>
          <w:szCs w:val="28"/>
          <w:lang w:val="nl-NL"/>
        </w:rPr>
        <w:t>6. Về n</w:t>
      </w:r>
      <w:r w:rsidRPr="00310172">
        <w:rPr>
          <w:b/>
          <w:sz w:val="28"/>
          <w:szCs w:val="28"/>
          <w:lang w:val="nl-NL"/>
        </w:rPr>
        <w:t xml:space="preserve">ội dung: </w:t>
      </w:r>
      <w:r w:rsidRPr="00310172">
        <w:rPr>
          <w:b/>
          <w:sz w:val="28"/>
          <w:szCs w:val="28"/>
        </w:rPr>
        <w:t>“Có hệ thống thu gom và xử lý chất thải rắn, chất thải sinh hoạt; có các mô hình tái chế chất thải hữu cơ, phụ phẩm nông nghiệp hoạt động hiệu quả…”</w:t>
      </w:r>
      <w:r w:rsidRPr="00310172">
        <w:rPr>
          <w:b/>
          <w:sz w:val="28"/>
          <w:szCs w:val="28"/>
          <w:lang w:val="vi-VN"/>
        </w:rPr>
        <w:t xml:space="preserve">. </w:t>
      </w:r>
      <w:r w:rsidRPr="00310172">
        <w:rPr>
          <w:sz w:val="28"/>
          <w:szCs w:val="28"/>
          <w:lang w:val="vi-VN"/>
        </w:rPr>
        <w:t>Nội dung này cơ bản người dân được lấy phiếu đều hài lòng, tỷ lệ hài lòng chiếm 99,4% (32.116/32.318 phiếu), còn 0,6% (202/32.318 phiếu) người dân được lấy ý kiến chưa hài lòng</w:t>
      </w:r>
      <w:r w:rsidRPr="00310172">
        <w:rPr>
          <w:sz w:val="28"/>
          <w:szCs w:val="28"/>
        </w:rPr>
        <w:t xml:space="preserve"> do một số ít hộ dân phân loại và xử lý rác tại nguồn chưa triệt để (Kỳ Thư, Kỳ Khang…)</w:t>
      </w:r>
      <w:r w:rsidRPr="00310172">
        <w:rPr>
          <w:sz w:val="28"/>
          <w:szCs w:val="28"/>
          <w:lang w:val="vi-VN"/>
        </w:rPr>
        <w:t>, xin báo cáo giải trình như sau:</w:t>
      </w:r>
    </w:p>
    <w:p w:rsidR="009776A8" w:rsidRPr="00753EA6"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sz w:val="28"/>
          <w:szCs w:val="28"/>
          <w:lang w:val="vi-VN"/>
        </w:rPr>
      </w:pPr>
      <w:r w:rsidRPr="00310172">
        <w:rPr>
          <w:sz w:val="28"/>
          <w:szCs w:val="28"/>
        </w:rPr>
        <w:tab/>
      </w:r>
      <w:r w:rsidRPr="004575AA">
        <w:rPr>
          <w:sz w:val="28"/>
          <w:szCs w:val="28"/>
          <w:lang w:val="vi-VN"/>
        </w:rPr>
        <w:t>T</w:t>
      </w:r>
      <w:r w:rsidRPr="004575AA">
        <w:rPr>
          <w:sz w:val="28"/>
          <w:szCs w:val="28"/>
        </w:rPr>
        <w:t xml:space="preserve">iêu chí môi trường tại huyện Kỳ Anh (cấp xã và cấp huyện) </w:t>
      </w:r>
      <w:r w:rsidRPr="004575AA">
        <w:rPr>
          <w:sz w:val="28"/>
          <w:szCs w:val="28"/>
          <w:lang w:val="vi-VN"/>
        </w:rPr>
        <w:t xml:space="preserve">đã được </w:t>
      </w:r>
      <w:r w:rsidR="00753EA6" w:rsidRPr="004575AA">
        <w:rPr>
          <w:sz w:val="28"/>
          <w:szCs w:val="28"/>
          <w:lang w:val="vi-VN"/>
        </w:rPr>
        <w:t>S</w:t>
      </w:r>
      <w:r w:rsidR="00753EA6" w:rsidRPr="004575AA">
        <w:rPr>
          <w:sz w:val="28"/>
          <w:szCs w:val="28"/>
        </w:rPr>
        <w:t>ở</w:t>
      </w:r>
      <w:r w:rsidR="00753EA6" w:rsidRPr="004575AA">
        <w:rPr>
          <w:sz w:val="28"/>
          <w:szCs w:val="28"/>
          <w:lang w:val="vi-VN"/>
        </w:rPr>
        <w:t xml:space="preserve"> </w:t>
      </w:r>
      <w:r w:rsidRPr="004575AA">
        <w:rPr>
          <w:sz w:val="28"/>
          <w:szCs w:val="28"/>
          <w:lang w:val="vi-VN"/>
        </w:rPr>
        <w:t xml:space="preserve">Tài nguyên và Môi trường thẩm tra, đánh giá </w:t>
      </w:r>
      <w:r w:rsidRPr="004575AA">
        <w:rPr>
          <w:sz w:val="28"/>
          <w:szCs w:val="28"/>
        </w:rPr>
        <w:t>đạt chuẩn theo quy định Bộ tiêu chí xã NTM, huyện NTM (Quyết định số 36/2022/QĐ-UBND và số 37/2022/QĐ-UBND ngày 09/12/2022 của UBND tỉnh) và đủ điều kiện đề xuất công nhận huyện đạt chuẩn NTM năm 2023; trong đó, chỉ tiêu:</w:t>
      </w:r>
      <w:r w:rsidRPr="004575AA">
        <w:rPr>
          <w:i/>
          <w:sz w:val="28"/>
          <w:szCs w:val="28"/>
        </w:rPr>
        <w:t xml:space="preserve"> tỷ lệ hộ gia đình thực hiện phân loại chất thải rắn tại nguồn: </w:t>
      </w:r>
      <w:r w:rsidRPr="00753EA6">
        <w:rPr>
          <w:sz w:val="28"/>
          <w:szCs w:val="28"/>
        </w:rPr>
        <w:t xml:space="preserve">toàn huyện có 30.370/34.883 hộ gia đình bố trí các thiết bị để phân loại rác tại nguồn </w:t>
      </w:r>
      <w:r w:rsidRPr="00753EA6">
        <w:rPr>
          <w:b/>
          <w:i/>
          <w:sz w:val="28"/>
          <w:szCs w:val="28"/>
        </w:rPr>
        <w:t>(đạt 87%)</w:t>
      </w:r>
      <w:r w:rsidRPr="00753EA6">
        <w:rPr>
          <w:sz w:val="28"/>
          <w:szCs w:val="28"/>
        </w:rPr>
        <w:t xml:space="preserve">; 17.421/34.883 hộ xây dựng hố phân loại rác hữu cơ 2 ngăn để phân loại và ủ rác hữu cơ thành phân bón cho cây trồng. </w:t>
      </w:r>
    </w:p>
    <w:p w:rsidR="009776A8" w:rsidRPr="00310172"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sz w:val="28"/>
          <w:szCs w:val="28"/>
          <w:lang w:val="nl-NL"/>
        </w:rPr>
      </w:pPr>
      <w:r w:rsidRPr="00310172">
        <w:rPr>
          <w:sz w:val="28"/>
          <w:szCs w:val="28"/>
          <w:lang w:val="vi-VN"/>
        </w:rPr>
        <w:tab/>
      </w:r>
      <w:r w:rsidRPr="00310172">
        <w:rPr>
          <w:spacing w:val="-2"/>
          <w:sz w:val="28"/>
          <w:szCs w:val="28"/>
        </w:rPr>
        <w:t xml:space="preserve">Trong thời gian tới, </w:t>
      </w:r>
      <w:r>
        <w:rPr>
          <w:spacing w:val="-2"/>
          <w:sz w:val="28"/>
          <w:szCs w:val="28"/>
        </w:rPr>
        <w:t>UBND</w:t>
      </w:r>
      <w:r w:rsidRPr="00310172">
        <w:rPr>
          <w:spacing w:val="-2"/>
          <w:sz w:val="28"/>
          <w:szCs w:val="28"/>
        </w:rPr>
        <w:t xml:space="preserve"> tỉnh giao Sở Tài nguyên và Môi trường tiếp tục phối hợp, hướng dẫn huyện Kỳ Anh tăng </w:t>
      </w:r>
      <w:r w:rsidRPr="00310172">
        <w:rPr>
          <w:sz w:val="28"/>
          <w:szCs w:val="28"/>
        </w:rPr>
        <w:t>cường công tác tuyên truyền hướng dẫn, giám sát việc thực hiện phân loại và xử lý rác hữu cơ tại vườn hộ; hoàn thiện hạ tầng kỹ thuật đáp ứng yêu cầu về thu gom, vận chuyển riêng biệt các loại chất thải rắn sinh hoạt sau khi phân loại, trước khi vận chuyển về Nhà máy rác tại xã Kỳ Tân để xử lý, đồng thời tăng cường kiểm tra, xử lý các hành vi vi phạm trong việc thực hiện phân loại rác trên địa bàn theo quy định của pháp luật về bảo vệ môi trường.</w:t>
      </w:r>
    </w:p>
    <w:p w:rsidR="009776A8" w:rsidRPr="00310172"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sz w:val="28"/>
          <w:szCs w:val="28"/>
          <w:lang w:val="vi-VN"/>
        </w:rPr>
      </w:pPr>
      <w:r w:rsidRPr="00310172">
        <w:rPr>
          <w:spacing w:val="-4"/>
          <w:sz w:val="28"/>
          <w:szCs w:val="28"/>
          <w:lang w:val="es-ES_tradnl"/>
        </w:rPr>
        <w:tab/>
      </w:r>
      <w:r w:rsidRPr="00310172">
        <w:rPr>
          <w:b/>
          <w:sz w:val="28"/>
          <w:szCs w:val="28"/>
          <w:lang w:val="nl-NL"/>
        </w:rPr>
        <w:t xml:space="preserve">7. Về nội dung: </w:t>
      </w:r>
      <w:r w:rsidRPr="00310172">
        <w:rPr>
          <w:b/>
          <w:sz w:val="28"/>
          <w:szCs w:val="28"/>
        </w:rPr>
        <w:t>“Các công trình cấp nước sạch được phân vùng hợp lý, người dân được sử dụng nước sạch…”</w:t>
      </w:r>
      <w:r w:rsidRPr="00310172">
        <w:rPr>
          <w:b/>
          <w:sz w:val="28"/>
          <w:szCs w:val="28"/>
          <w:lang w:val="vi-VN"/>
        </w:rPr>
        <w:t xml:space="preserve">. </w:t>
      </w:r>
      <w:r w:rsidRPr="00310172">
        <w:rPr>
          <w:sz w:val="28"/>
          <w:szCs w:val="28"/>
          <w:lang w:val="vi-VN"/>
        </w:rPr>
        <w:t>Nội dung này cơ bản người dân được lấy phiếu đều hài lòng, tỷ lệ hài lòng chiếm 98,9% (31.975/32.318 phiếu), còn 1,1% (343/32.318 phiếu) người dân được lấy ý kiến chưa hài lòng</w:t>
      </w:r>
      <w:r w:rsidRPr="00310172">
        <w:rPr>
          <w:sz w:val="28"/>
          <w:szCs w:val="28"/>
        </w:rPr>
        <w:t xml:space="preserve"> và đề </w:t>
      </w:r>
      <w:r w:rsidRPr="00310172">
        <w:rPr>
          <w:sz w:val="28"/>
          <w:szCs w:val="28"/>
        </w:rPr>
        <w:lastRenderedPageBreak/>
        <w:t xml:space="preserve">nghị quan tâm </w:t>
      </w:r>
      <w:r w:rsidRPr="00310172">
        <w:rPr>
          <w:sz w:val="28"/>
          <w:szCs w:val="28"/>
          <w:lang w:val="vi-VN"/>
        </w:rPr>
        <w:t>đầu tư xây dựng công trình</w:t>
      </w:r>
      <w:r w:rsidRPr="00310172">
        <w:rPr>
          <w:sz w:val="28"/>
          <w:szCs w:val="28"/>
        </w:rPr>
        <w:t xml:space="preserve"> nước sạch tập trung, để có đủ nước sạch để sinh hoạt (Kỳ Thư, Kỳ Thượng, Kỳ Lạc, Lâm Hợp)</w:t>
      </w:r>
      <w:r w:rsidRPr="00310172">
        <w:rPr>
          <w:sz w:val="28"/>
          <w:szCs w:val="28"/>
          <w:lang w:val="vi-VN"/>
        </w:rPr>
        <w:t>, xin báo cáo giải trình như sau:</w:t>
      </w:r>
    </w:p>
    <w:p w:rsidR="009776A8" w:rsidRPr="00310172"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bCs/>
          <w:spacing w:val="-2"/>
          <w:sz w:val="28"/>
          <w:szCs w:val="28"/>
          <w:lang w:val="nl-NL"/>
        </w:rPr>
      </w:pPr>
      <w:r w:rsidRPr="00310172">
        <w:rPr>
          <w:sz w:val="28"/>
          <w:szCs w:val="28"/>
        </w:rPr>
        <w:tab/>
      </w:r>
      <w:r w:rsidRPr="00310172">
        <w:rPr>
          <w:bCs/>
          <w:iCs/>
          <w:sz w:val="28"/>
          <w:szCs w:val="28"/>
          <w:lang w:val="nl-NL"/>
        </w:rPr>
        <w:t>Huyện Kỳ Anh có 20 đơn vị hành chính cấp xã, với 35.938 hộ dân. Có 06 xã sử dụng nước sạch từ công trình cấp nước tập trung, gồm: Kỳ Thư, Kỳ Châu, Kỳ Hải, Kỳ Thọ, Kỳ Tân, Kỳ Văn. Đối với xã Kỳ Thư, hiện nay đã có 1.259 hộ/1.304 hộ được sử dụng nước sạch từ công trình cấp nước tập trung, đạt 96,55%. Đối với các xã Kỳ Thượng, Kỳ Lạc, Lâm Hợp là các địa phương vùng miền núi, việc xây dựng các công trình cấp nước tập trung rất khó khăn, là do: việc xây dựng công trình cấp nước sạch nông thôn tập trung cần nguồn lực rất lớn để thực hiện, nhất là đối với các xã vùng miền núi địa hình chia cắt, dân cư thưa thớt, trong khi ngân sách nhà nước các cấp khó khăn, việc huy động xã hội hóa khó triển khai thực hiện do ít nhà đầu tư quan tâm.</w:t>
      </w:r>
    </w:p>
    <w:p w:rsidR="009776A8" w:rsidRPr="00310172"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bCs/>
          <w:spacing w:val="-2"/>
          <w:sz w:val="28"/>
          <w:szCs w:val="28"/>
          <w:lang w:val="nl-NL"/>
        </w:rPr>
      </w:pPr>
      <w:r w:rsidRPr="00310172">
        <w:rPr>
          <w:bCs/>
          <w:spacing w:val="-2"/>
          <w:sz w:val="28"/>
          <w:szCs w:val="28"/>
          <w:lang w:val="nl-NL"/>
        </w:rPr>
        <w:tab/>
      </w:r>
      <w:r w:rsidRPr="00310172">
        <w:rPr>
          <w:bCs/>
          <w:iCs/>
          <w:sz w:val="28"/>
          <w:szCs w:val="28"/>
          <w:lang w:val="nl-NL"/>
        </w:rPr>
        <w:t xml:space="preserve">Trong thời gian qua, HĐND tỉnh đã ưu tiên bố trí nguồn kinh phí từ Chương trình MTQG xây dựng NTM để xây dựng, đầu tư mở rộng các công trình cấp nước tập trung trên địa bàn tỉnh, trong đó có các dự án: Dự án đầu tư xây dựng Hệ thống cấp nước sinh hoạt Khe Sung, huyện Kỳ Anh (GĐ1) cấp nước sạch cho xã Lâm Hợp và Kỳ Sơn và Dự án đầu tư xây dựng Hệ thống cấp nước sinh hoạt xã Kỳ Lạc, huyện Kỳ Anh cấp nước cho xã Kỳ Lạc (tại Nghị quyết số 94/NQ-HĐND ngày 11/11/2022 của </w:t>
      </w:r>
      <w:r>
        <w:rPr>
          <w:bCs/>
          <w:iCs/>
          <w:sz w:val="28"/>
          <w:szCs w:val="28"/>
          <w:lang w:val="nl-NL"/>
        </w:rPr>
        <w:t>HĐND</w:t>
      </w:r>
      <w:r w:rsidRPr="00310172">
        <w:rPr>
          <w:bCs/>
          <w:iCs/>
          <w:sz w:val="28"/>
          <w:szCs w:val="28"/>
          <w:lang w:val="nl-NL"/>
        </w:rPr>
        <w:t xml:space="preserve"> tỉnh); hiện các dự án đang được Ban QLDA </w:t>
      </w:r>
      <w:r w:rsidR="00753EA6">
        <w:rPr>
          <w:bCs/>
          <w:iCs/>
          <w:sz w:val="28"/>
          <w:szCs w:val="28"/>
          <w:lang w:val="nl-NL"/>
        </w:rPr>
        <w:t>đầu tư xây dựng</w:t>
      </w:r>
      <w:r w:rsidRPr="00310172">
        <w:rPr>
          <w:bCs/>
          <w:iCs/>
          <w:sz w:val="28"/>
          <w:szCs w:val="28"/>
          <w:lang w:val="nl-NL"/>
        </w:rPr>
        <w:t xml:space="preserve"> công trình Nông nghiệp và PTNT tỉnh triển khai thực hiện. Riêng đối với xã Kỳ Thượng, việc đầu tư xây dựng công trình cấp nước tập trung là hết sức khó khăn, vì vậy trước mắt đề nghị chính quyền huyện Kỳ Anh vận động, hỗ trợ người dân lắp đặt xử lý nước sinh hoạt hộ gia đình để đảm bảo chất lượng nước sinh hoạt cho người dân.</w:t>
      </w:r>
    </w:p>
    <w:p w:rsidR="009776A8" w:rsidRPr="004575AA"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spacing w:val="-2"/>
          <w:sz w:val="28"/>
          <w:szCs w:val="28"/>
          <w:lang w:val="vi-VN"/>
        </w:rPr>
      </w:pPr>
      <w:r w:rsidRPr="00310172">
        <w:rPr>
          <w:b/>
          <w:sz w:val="28"/>
          <w:szCs w:val="28"/>
          <w:lang w:val="nl-NL"/>
        </w:rPr>
        <w:tab/>
      </w:r>
      <w:r w:rsidRPr="004575AA">
        <w:rPr>
          <w:b/>
          <w:spacing w:val="-2"/>
          <w:sz w:val="28"/>
          <w:szCs w:val="28"/>
          <w:lang w:val="nl-NL"/>
        </w:rPr>
        <w:t xml:space="preserve">8. Về nội dung: </w:t>
      </w:r>
      <w:r w:rsidRPr="004575AA">
        <w:rPr>
          <w:b/>
          <w:spacing w:val="-2"/>
          <w:sz w:val="28"/>
          <w:szCs w:val="28"/>
        </w:rPr>
        <w:t xml:space="preserve">“Trung tâm hành chính công đáp ứng yêu cầu của Nhân dân. </w:t>
      </w:r>
      <w:proofErr w:type="gramStart"/>
      <w:r w:rsidRPr="004575AA">
        <w:rPr>
          <w:b/>
          <w:spacing w:val="-2"/>
          <w:sz w:val="28"/>
          <w:szCs w:val="28"/>
        </w:rPr>
        <w:t>Không để xảy ra tình trạng khiếu kiện đông người trái pháp luật trong Nhân dân.</w:t>
      </w:r>
      <w:proofErr w:type="gramEnd"/>
      <w:r w:rsidRPr="004575AA">
        <w:rPr>
          <w:b/>
          <w:spacing w:val="-2"/>
          <w:sz w:val="28"/>
          <w:szCs w:val="28"/>
        </w:rPr>
        <w:t xml:space="preserve"> Các tụ điểm phức tạp về </w:t>
      </w:r>
      <w:proofErr w:type="gramStart"/>
      <w:r w:rsidRPr="004575AA">
        <w:rPr>
          <w:b/>
          <w:spacing w:val="-2"/>
          <w:sz w:val="28"/>
          <w:szCs w:val="28"/>
        </w:rPr>
        <w:t>an</w:t>
      </w:r>
      <w:proofErr w:type="gramEnd"/>
      <w:r w:rsidRPr="004575AA">
        <w:rPr>
          <w:b/>
          <w:spacing w:val="-2"/>
          <w:sz w:val="28"/>
          <w:szCs w:val="28"/>
        </w:rPr>
        <w:t xml:space="preserve"> ninh trật tự được giải quyết và xử lý triệt để”</w:t>
      </w:r>
      <w:r w:rsidRPr="004575AA">
        <w:rPr>
          <w:spacing w:val="-2"/>
          <w:sz w:val="28"/>
          <w:szCs w:val="28"/>
          <w:lang w:val="vi-VN"/>
        </w:rPr>
        <w:t>. Nội dung này cơ bản người dân được lấy phiếu đều hài lòng, tỷ lệ hài lòng chiếm 99,6% (32.198/32.318 phiếu), còn 0,4% (120/32.318 phiếu) người dân được lấy ý kiến chưa hài lòng</w:t>
      </w:r>
      <w:r w:rsidRPr="004575AA">
        <w:rPr>
          <w:spacing w:val="-2"/>
          <w:sz w:val="28"/>
          <w:szCs w:val="28"/>
        </w:rPr>
        <w:t xml:space="preserve"> và có ý kiến về thời gian xử lý hồ sơ, thủ tục cấp giấy CNQSD đất còn chậm (Kỳ Bắc, Kỳ Khang, Kỳ Tiến,...). Trung tâm hành chính huyện xa, gây khó khăn trong việc đi lại và giải quyết thủ tục hành chính của người dân (Kỳ Thượng, Lâm Hợp)</w:t>
      </w:r>
      <w:r w:rsidRPr="004575AA">
        <w:rPr>
          <w:spacing w:val="-2"/>
          <w:sz w:val="28"/>
          <w:szCs w:val="28"/>
          <w:lang w:val="vi-VN"/>
        </w:rPr>
        <w:t>, xin báo cáo giải trình như sau:</w:t>
      </w:r>
    </w:p>
    <w:p w:rsidR="009776A8"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rStyle w:val="fontstyle01"/>
        </w:rPr>
      </w:pPr>
      <w:r w:rsidRPr="00DC7F4E">
        <w:rPr>
          <w:szCs w:val="28"/>
        </w:rPr>
        <w:tab/>
      </w:r>
      <w:r w:rsidRPr="00DC7F4E">
        <w:rPr>
          <w:rStyle w:val="fontstyle01"/>
        </w:rPr>
        <w:t>Theo thống kê số lượng hồ sơ được tiếp nhận từ Trung tâm hành chính</w:t>
      </w:r>
      <w:r w:rsidRPr="00DC7F4E">
        <w:rPr>
          <w:rStyle w:val="fontstyle01"/>
          <w:spacing w:val="-4"/>
        </w:rPr>
        <w:t xml:space="preserve"> </w:t>
      </w:r>
      <w:r w:rsidR="00753EA6">
        <w:rPr>
          <w:rStyle w:val="fontstyle01"/>
        </w:rPr>
        <w:t>c</w:t>
      </w:r>
      <w:r w:rsidR="00753EA6" w:rsidRPr="00DC7F4E">
        <w:rPr>
          <w:rStyle w:val="fontstyle01"/>
        </w:rPr>
        <w:t>ông</w:t>
      </w:r>
      <w:r w:rsidR="00753EA6" w:rsidRPr="00DC7F4E">
        <w:rPr>
          <w:rStyle w:val="fontstyle01"/>
          <w:spacing w:val="-4"/>
        </w:rPr>
        <w:t xml:space="preserve"> </w:t>
      </w:r>
      <w:r w:rsidRPr="00DC7F4E">
        <w:rPr>
          <w:rStyle w:val="fontstyle01"/>
        </w:rPr>
        <w:t>huyện Kỳ Anh từ 15/12/2022 đến ngày 31/12/2023, Chi nhánh Văn phòng Đăng</w:t>
      </w:r>
      <w:r w:rsidRPr="00DC7F4E">
        <w:rPr>
          <w:rStyle w:val="fontstyle01"/>
          <w:spacing w:val="-4"/>
        </w:rPr>
        <w:t xml:space="preserve"> </w:t>
      </w:r>
      <w:r w:rsidRPr="00DC7F4E">
        <w:rPr>
          <w:rStyle w:val="fontstyle01"/>
        </w:rPr>
        <w:t>ký đất đai chi nhánh Kỳ Anh đã tiếp nhận và xử lý 10.997 hồ sơ, trong đó thủ tục</w:t>
      </w:r>
      <w:r w:rsidRPr="00DC7F4E">
        <w:rPr>
          <w:rStyle w:val="fontstyle01"/>
          <w:spacing w:val="-4"/>
        </w:rPr>
        <w:t xml:space="preserve"> </w:t>
      </w:r>
      <w:r w:rsidRPr="00DC7F4E">
        <w:rPr>
          <w:rStyle w:val="fontstyle01"/>
        </w:rPr>
        <w:t>thực hiện theo tuyến huyện là 1.044 hồ sơ, chiếm tỷ lệ 9,5 %, thủ tục thực hiện</w:t>
      </w:r>
      <w:r w:rsidRPr="00DC7F4E">
        <w:rPr>
          <w:rStyle w:val="fontstyle01"/>
          <w:spacing w:val="-4"/>
        </w:rPr>
        <w:t xml:space="preserve"> </w:t>
      </w:r>
      <w:r w:rsidRPr="00DC7F4E">
        <w:rPr>
          <w:rStyle w:val="fontstyle01"/>
        </w:rPr>
        <w:t>tuyến sở là là 9.953 hồ sơ, chiếm tỷ lệ 90,5 %; số lượng hồ sơ thực hiện chậm hạn</w:t>
      </w:r>
      <w:r w:rsidRPr="00DC7F4E">
        <w:rPr>
          <w:rStyle w:val="fontstyle01"/>
          <w:spacing w:val="-4"/>
        </w:rPr>
        <w:t xml:space="preserve"> </w:t>
      </w:r>
      <w:r w:rsidRPr="00DC7F4E">
        <w:rPr>
          <w:rStyle w:val="fontstyle01"/>
        </w:rPr>
        <w:t>trả kết quả cho chủ sử dụng đất thực tế là 75 hồ sơ, chiếm tỷ lệ 0,6%, các hồ sơ thực hiện chậm là các</w:t>
      </w:r>
      <w:r w:rsidRPr="00DC7F4E">
        <w:rPr>
          <w:rStyle w:val="fontstyle01"/>
          <w:spacing w:val="-4"/>
        </w:rPr>
        <w:t xml:space="preserve"> </w:t>
      </w:r>
      <w:r w:rsidRPr="00DC7F4E">
        <w:rPr>
          <w:rStyle w:val="fontstyle01"/>
        </w:rPr>
        <w:t>hồ</w:t>
      </w:r>
      <w:r w:rsidRPr="00DC7F4E">
        <w:rPr>
          <w:rStyle w:val="fontstyle01"/>
          <w:spacing w:val="-4"/>
        </w:rPr>
        <w:t xml:space="preserve"> </w:t>
      </w:r>
      <w:r w:rsidRPr="00DC7F4E">
        <w:rPr>
          <w:rStyle w:val="fontstyle01"/>
        </w:rPr>
        <w:t>sơ cấp Giấy CNQSD đất giao trái thẩm quyền, hồ sơ cấp đổi tăng diện tích, cấp</w:t>
      </w:r>
      <w:r w:rsidRPr="00DC7F4E">
        <w:rPr>
          <w:rStyle w:val="fontstyle01"/>
          <w:spacing w:val="-4"/>
        </w:rPr>
        <w:t xml:space="preserve"> </w:t>
      </w:r>
      <w:r w:rsidRPr="00DC7F4E">
        <w:rPr>
          <w:rStyle w:val="fontstyle01"/>
        </w:rPr>
        <w:t>đổi, cấp lại GCN đối với thửa đất có 3 loại đất. Nguyên nhân xử lý chậm:</w:t>
      </w:r>
      <w:r w:rsidRPr="00DC7F4E">
        <w:rPr>
          <w:rStyle w:val="fontstyle01"/>
          <w:spacing w:val="-4"/>
        </w:rPr>
        <w:t xml:space="preserve"> </w:t>
      </w:r>
      <w:r w:rsidRPr="00DC7F4E">
        <w:rPr>
          <w:rStyle w:val="fontstyle01"/>
        </w:rPr>
        <w:t xml:space="preserve">do số lượng hồ sơ cấp xã lập, xây dựng </w:t>
      </w:r>
      <w:r w:rsidRPr="00DC7F4E">
        <w:rPr>
          <w:rStyle w:val="fontstyle01"/>
        </w:rPr>
        <w:lastRenderedPageBreak/>
        <w:t>chưa đảm bảo tính pháp lý, chưa đúng</w:t>
      </w:r>
      <w:r w:rsidRPr="00DC7F4E">
        <w:rPr>
          <w:rStyle w:val="fontstyle01"/>
          <w:spacing w:val="-4"/>
        </w:rPr>
        <w:t xml:space="preserve"> </w:t>
      </w:r>
      <w:r w:rsidRPr="00DC7F4E">
        <w:rPr>
          <w:rStyle w:val="fontstyle01"/>
        </w:rPr>
        <w:t>quy</w:t>
      </w:r>
      <w:r w:rsidRPr="00DC7F4E">
        <w:rPr>
          <w:rStyle w:val="fontstyle01"/>
          <w:spacing w:val="-4"/>
        </w:rPr>
        <w:t xml:space="preserve"> </w:t>
      </w:r>
      <w:r w:rsidRPr="00DC7F4E">
        <w:rPr>
          <w:rStyle w:val="fontstyle01"/>
        </w:rPr>
        <w:t>định hiện hành nên phải hướng dẫn thực hiện nhiều bước, nhiều quy trình, đồng</w:t>
      </w:r>
      <w:r w:rsidRPr="00DC7F4E">
        <w:rPr>
          <w:rStyle w:val="fontstyle01"/>
          <w:spacing w:val="-4"/>
        </w:rPr>
        <w:t xml:space="preserve"> </w:t>
      </w:r>
      <w:r w:rsidRPr="00DC7F4E">
        <w:rPr>
          <w:rStyle w:val="fontstyle01"/>
        </w:rPr>
        <w:t xml:space="preserve">thời </w:t>
      </w:r>
      <w:r w:rsidR="00753EA6" w:rsidRPr="00DC7F4E">
        <w:rPr>
          <w:rStyle w:val="fontstyle01"/>
        </w:rPr>
        <w:t>qu</w:t>
      </w:r>
      <w:r w:rsidR="00753EA6">
        <w:rPr>
          <w:rStyle w:val="fontstyle01"/>
        </w:rPr>
        <w:t>ã</w:t>
      </w:r>
      <w:r w:rsidR="00753EA6" w:rsidRPr="00DC7F4E">
        <w:rPr>
          <w:rStyle w:val="fontstyle01"/>
        </w:rPr>
        <w:t xml:space="preserve">ng </w:t>
      </w:r>
      <w:r w:rsidRPr="00DC7F4E">
        <w:rPr>
          <w:rStyle w:val="fontstyle01"/>
        </w:rPr>
        <w:t>đường đi kiểm tra, làm việc các xã xa cũng ảnh hưởng đến tiến độ xử</w:t>
      </w:r>
      <w:r w:rsidRPr="00DC7F4E">
        <w:rPr>
          <w:rStyle w:val="fontstyle01"/>
          <w:spacing w:val="-4"/>
        </w:rPr>
        <w:t xml:space="preserve"> </w:t>
      </w:r>
      <w:r w:rsidRPr="00DC7F4E">
        <w:rPr>
          <w:rStyle w:val="fontstyle01"/>
        </w:rPr>
        <w:t xml:space="preserve">lý hồ sơ. Trong thời gian tới, Sở Tài nguyên và Môi trường tiếp tục chỉ đạo Văn phòng Đăng ký </w:t>
      </w:r>
      <w:r w:rsidR="00753EA6">
        <w:rPr>
          <w:rStyle w:val="fontstyle01"/>
        </w:rPr>
        <w:t>đ</w:t>
      </w:r>
      <w:r w:rsidR="00753EA6" w:rsidRPr="00DC7F4E">
        <w:rPr>
          <w:rStyle w:val="fontstyle01"/>
        </w:rPr>
        <w:t xml:space="preserve">ất </w:t>
      </w:r>
      <w:r w:rsidRPr="00DC7F4E">
        <w:rPr>
          <w:rStyle w:val="fontstyle01"/>
        </w:rPr>
        <w:t>đai tỉnh tăng cường phối hợp với Phòng Tài nguyên và Môi trường huyện Kỳ Anh, UBND các xã trên địa bàn huyện Kỳ Anh</w:t>
      </w:r>
      <w:r w:rsidRPr="00DC7F4E">
        <w:rPr>
          <w:rStyle w:val="fontstyle01"/>
          <w:spacing w:val="-4"/>
        </w:rPr>
        <w:t xml:space="preserve"> </w:t>
      </w:r>
      <w:r w:rsidRPr="00DC7F4E">
        <w:rPr>
          <w:rStyle w:val="fontstyle01"/>
        </w:rPr>
        <w:t>hướng dẫn người sử dụng đất lập hồ sơ để nâng cao tính pháp lý, chất lượng hồ sơ, đảm bảo về mặt</w:t>
      </w:r>
      <w:r w:rsidRPr="00DC7F4E">
        <w:rPr>
          <w:rStyle w:val="fontstyle01"/>
          <w:spacing w:val="-4"/>
        </w:rPr>
        <w:t xml:space="preserve"> </w:t>
      </w:r>
      <w:r w:rsidRPr="00DC7F4E">
        <w:rPr>
          <w:rStyle w:val="fontstyle01"/>
        </w:rPr>
        <w:t>thời gian đúng theo quy định thủ tục hành chính quy định, để giải quyết trả kết</w:t>
      </w:r>
      <w:r w:rsidRPr="00DC7F4E">
        <w:rPr>
          <w:rStyle w:val="fontstyle01"/>
          <w:spacing w:val="-4"/>
        </w:rPr>
        <w:t xml:space="preserve"> </w:t>
      </w:r>
      <w:r w:rsidRPr="00DC7F4E">
        <w:rPr>
          <w:rStyle w:val="fontstyle01"/>
        </w:rPr>
        <w:t>quả</w:t>
      </w:r>
      <w:r w:rsidRPr="00DC7F4E">
        <w:rPr>
          <w:rStyle w:val="fontstyle01"/>
          <w:spacing w:val="-4"/>
        </w:rPr>
        <w:t xml:space="preserve"> </w:t>
      </w:r>
      <w:r w:rsidRPr="00DC7F4E">
        <w:rPr>
          <w:rStyle w:val="fontstyle01"/>
        </w:rPr>
        <w:t>đúng hạn cho người dân khi thực hiện thủ tục hành chính về đất đai.</w:t>
      </w:r>
    </w:p>
    <w:p w:rsidR="009776A8" w:rsidRPr="00360081" w:rsidRDefault="009776A8" w:rsidP="004575AA">
      <w:pPr>
        <w:pBdr>
          <w:top w:val="dotted" w:sz="4" w:space="0" w:color="FFFFFF"/>
          <w:left w:val="dotted" w:sz="4" w:space="0" w:color="FFFFFF"/>
          <w:bottom w:val="dotted" w:sz="4" w:space="23" w:color="FFFFFF"/>
          <w:right w:val="dotted" w:sz="4" w:space="29" w:color="FFFFFF"/>
        </w:pBdr>
        <w:shd w:val="clear" w:color="auto" w:fill="FFFFFF"/>
        <w:tabs>
          <w:tab w:val="left" w:pos="709"/>
          <w:tab w:val="left" w:pos="3765"/>
          <w:tab w:val="left" w:pos="6405"/>
        </w:tabs>
        <w:spacing w:before="60"/>
        <w:jc w:val="both"/>
        <w:rPr>
          <w:rStyle w:val="fontstyle01"/>
        </w:rPr>
      </w:pPr>
      <w:r>
        <w:tab/>
      </w:r>
      <w:r w:rsidRPr="00360081">
        <w:rPr>
          <w:sz w:val="28"/>
          <w:szCs w:val="28"/>
        </w:rPr>
        <w:t xml:space="preserve">UBND tỉnh Hà Tĩnh kính đề nghị Văn phòng Điều phối nông thôn mới Trung ương báo cáo Chủ tịch Hội đồng thẩm định Trung ương xem xét, tổ chức họp Hội đồng thẩm định Trung ương đối với đề nghị của UBND tỉnh Hà Tĩnh về công nhận huyện </w:t>
      </w:r>
      <w:r>
        <w:rPr>
          <w:sz w:val="28"/>
          <w:szCs w:val="28"/>
        </w:rPr>
        <w:t>Kỳ Anh</w:t>
      </w:r>
      <w:r w:rsidRPr="00360081">
        <w:rPr>
          <w:sz w:val="28"/>
          <w:szCs w:val="28"/>
        </w:rPr>
        <w:t xml:space="preserve"> đạt chuẩn nông thôn mới năm 2023./.</w:t>
      </w:r>
    </w:p>
    <w:tbl>
      <w:tblPr>
        <w:tblW w:w="9498" w:type="dxa"/>
        <w:tblInd w:w="-34" w:type="dxa"/>
        <w:tblLayout w:type="fixed"/>
        <w:tblLook w:val="04A0" w:firstRow="1" w:lastRow="0" w:firstColumn="1" w:lastColumn="0" w:noHBand="0" w:noVBand="1"/>
      </w:tblPr>
      <w:tblGrid>
        <w:gridCol w:w="4764"/>
        <w:gridCol w:w="4734"/>
      </w:tblGrid>
      <w:tr w:rsidR="00DC7F4E" w:rsidRPr="00DC7F4E" w:rsidTr="00CB6C38">
        <w:tc>
          <w:tcPr>
            <w:tcW w:w="4764" w:type="dxa"/>
            <w:hideMark/>
          </w:tcPr>
          <w:p w:rsidR="004A0239" w:rsidRPr="00DC7F4E" w:rsidRDefault="004A0239" w:rsidP="00CB6C38">
            <w:pPr>
              <w:ind w:left="176" w:hanging="142"/>
              <w:jc w:val="both"/>
              <w:rPr>
                <w:sz w:val="22"/>
                <w:lang w:val="nl-NL"/>
              </w:rPr>
            </w:pPr>
            <w:r w:rsidRPr="00DC7F4E">
              <w:rPr>
                <w:b/>
                <w:i/>
                <w:sz w:val="22"/>
                <w:szCs w:val="22"/>
                <w:lang w:val="vi-VN"/>
              </w:rPr>
              <w:t>Nơi nhận</w:t>
            </w:r>
            <w:r w:rsidRPr="00DC7F4E">
              <w:rPr>
                <w:sz w:val="22"/>
                <w:szCs w:val="22"/>
                <w:lang w:val="vi-VN"/>
              </w:rPr>
              <w:t>:</w:t>
            </w:r>
          </w:p>
          <w:p w:rsidR="004A0239" w:rsidRPr="00DC7F4E" w:rsidRDefault="004A0239" w:rsidP="00CB6C38">
            <w:pPr>
              <w:ind w:left="176" w:hanging="142"/>
              <w:jc w:val="both"/>
              <w:rPr>
                <w:sz w:val="22"/>
                <w:lang w:val="nl-NL"/>
              </w:rPr>
            </w:pPr>
            <w:r w:rsidRPr="00DC7F4E">
              <w:rPr>
                <w:sz w:val="22"/>
                <w:lang w:val="nl-NL"/>
              </w:rPr>
              <w:t>- Bộ Nông nghiệp và PTNT;</w:t>
            </w:r>
          </w:p>
          <w:p w:rsidR="004A0239" w:rsidRPr="00DC7F4E" w:rsidRDefault="004A0239" w:rsidP="00CB6C38">
            <w:pPr>
              <w:ind w:left="176" w:hanging="142"/>
              <w:jc w:val="both"/>
              <w:rPr>
                <w:sz w:val="22"/>
                <w:lang w:val="nl-NL"/>
              </w:rPr>
            </w:pPr>
            <w:r w:rsidRPr="00DC7F4E">
              <w:rPr>
                <w:sz w:val="22"/>
                <w:lang w:val="nl-NL"/>
              </w:rPr>
              <w:t>- Văn phòng Điều phối NTM Trung ương;</w:t>
            </w:r>
          </w:p>
          <w:p w:rsidR="004A0239" w:rsidRPr="00DC7F4E" w:rsidRDefault="004A0239" w:rsidP="00CB6C38">
            <w:pPr>
              <w:ind w:left="176" w:hanging="142"/>
              <w:jc w:val="both"/>
              <w:rPr>
                <w:sz w:val="22"/>
                <w:lang w:val="nl-NL"/>
              </w:rPr>
            </w:pPr>
            <w:r w:rsidRPr="00DC7F4E">
              <w:rPr>
                <w:sz w:val="22"/>
                <w:lang w:val="nl-NL"/>
              </w:rPr>
              <w:t>- T</w:t>
            </w:r>
            <w:r w:rsidR="009776A8">
              <w:rPr>
                <w:sz w:val="22"/>
                <w:lang w:val="nl-NL"/>
              </w:rPr>
              <w:t>Tr: Tỉnh ủy,</w:t>
            </w:r>
            <w:r w:rsidRPr="00DC7F4E">
              <w:rPr>
                <w:sz w:val="22"/>
                <w:lang w:val="nl-NL"/>
              </w:rPr>
              <w:t xml:space="preserve"> HĐND tỉnh;</w:t>
            </w:r>
          </w:p>
          <w:p w:rsidR="004A0239" w:rsidRDefault="004A0239" w:rsidP="00CB6C38">
            <w:pPr>
              <w:ind w:left="176" w:hanging="142"/>
              <w:jc w:val="both"/>
              <w:rPr>
                <w:sz w:val="22"/>
                <w:lang w:val="nl-NL"/>
              </w:rPr>
            </w:pPr>
            <w:r w:rsidRPr="00DC7F4E">
              <w:rPr>
                <w:sz w:val="22"/>
                <w:lang w:val="nl-NL"/>
              </w:rPr>
              <w:t xml:space="preserve">- Chủ tịch, các </w:t>
            </w:r>
            <w:r w:rsidR="009776A8">
              <w:rPr>
                <w:sz w:val="22"/>
                <w:lang w:val="nl-NL"/>
              </w:rPr>
              <w:t>PCT</w:t>
            </w:r>
            <w:r w:rsidRPr="00DC7F4E">
              <w:rPr>
                <w:sz w:val="22"/>
                <w:lang w:val="nl-NL"/>
              </w:rPr>
              <w:t xml:space="preserve"> UBND tỉnh;</w:t>
            </w:r>
          </w:p>
          <w:p w:rsidR="009776A8" w:rsidRPr="00DC7F4E" w:rsidRDefault="009776A8" w:rsidP="009776A8">
            <w:pPr>
              <w:ind w:left="176" w:hanging="142"/>
              <w:jc w:val="both"/>
              <w:rPr>
                <w:sz w:val="22"/>
                <w:lang w:val="nl-NL"/>
              </w:rPr>
            </w:pPr>
            <w:r>
              <w:rPr>
                <w:sz w:val="22"/>
                <w:lang w:val="nl-NL"/>
              </w:rPr>
              <w:t>- Ủy ban MTTQ và các</w:t>
            </w:r>
            <w:r w:rsidRPr="00DC7F4E">
              <w:rPr>
                <w:sz w:val="22"/>
                <w:lang w:val="nl-NL"/>
              </w:rPr>
              <w:t xml:space="preserve"> đoàn thể cấp tỉnh;</w:t>
            </w:r>
          </w:p>
          <w:p w:rsidR="009776A8" w:rsidRDefault="004A0239" w:rsidP="00CB6C38">
            <w:pPr>
              <w:ind w:left="176" w:hanging="142"/>
              <w:jc w:val="both"/>
              <w:rPr>
                <w:sz w:val="22"/>
                <w:lang w:val="nl-NL"/>
              </w:rPr>
            </w:pPr>
            <w:r w:rsidRPr="00DC7F4E">
              <w:rPr>
                <w:sz w:val="22"/>
                <w:lang w:val="nl-NL"/>
              </w:rPr>
              <w:t xml:space="preserve">- Các Sở, </w:t>
            </w:r>
            <w:r w:rsidR="009776A8">
              <w:rPr>
                <w:sz w:val="22"/>
                <w:lang w:val="nl-NL"/>
              </w:rPr>
              <w:t>ban, ngành cấp tỉnh</w:t>
            </w:r>
            <w:r w:rsidR="00753EA6">
              <w:rPr>
                <w:sz w:val="22"/>
                <w:lang w:val="nl-NL"/>
              </w:rPr>
              <w:t>;</w:t>
            </w:r>
          </w:p>
          <w:p w:rsidR="009776A8" w:rsidRDefault="009776A8" w:rsidP="00CB6C38">
            <w:pPr>
              <w:ind w:left="176" w:hanging="142"/>
              <w:jc w:val="both"/>
              <w:rPr>
                <w:sz w:val="22"/>
                <w:lang w:val="nl-NL"/>
              </w:rPr>
            </w:pPr>
            <w:r>
              <w:rPr>
                <w:sz w:val="22"/>
                <w:lang w:val="nl-NL"/>
              </w:rPr>
              <w:t>- Huyện ủy Kỳ Anh;</w:t>
            </w:r>
          </w:p>
          <w:p w:rsidR="004A0239" w:rsidRPr="00DC7F4E" w:rsidRDefault="004A0239" w:rsidP="00CB6C38">
            <w:pPr>
              <w:ind w:left="176" w:hanging="142"/>
              <w:jc w:val="both"/>
              <w:rPr>
                <w:sz w:val="22"/>
                <w:lang w:val="nl-NL"/>
              </w:rPr>
            </w:pPr>
            <w:r w:rsidRPr="00DC7F4E">
              <w:rPr>
                <w:sz w:val="22"/>
                <w:lang w:val="nl-NL"/>
              </w:rPr>
              <w:t xml:space="preserve">- UBND huyện </w:t>
            </w:r>
            <w:r w:rsidR="007C035A" w:rsidRPr="00DC7F4E">
              <w:rPr>
                <w:sz w:val="22"/>
                <w:lang w:val="nl-NL"/>
              </w:rPr>
              <w:t>Kỳ Anh</w:t>
            </w:r>
            <w:r w:rsidRPr="00DC7F4E">
              <w:rPr>
                <w:sz w:val="22"/>
                <w:lang w:val="nl-NL"/>
              </w:rPr>
              <w:t>;</w:t>
            </w:r>
          </w:p>
          <w:p w:rsidR="004A0239" w:rsidRPr="00DC7F4E" w:rsidRDefault="004A0239" w:rsidP="00CB6C38">
            <w:pPr>
              <w:ind w:left="176" w:hanging="142"/>
              <w:jc w:val="both"/>
              <w:rPr>
                <w:sz w:val="22"/>
                <w:lang w:val="nl-NL"/>
              </w:rPr>
            </w:pPr>
            <w:r w:rsidRPr="00DC7F4E">
              <w:rPr>
                <w:sz w:val="22"/>
                <w:lang w:val="nl-NL"/>
              </w:rPr>
              <w:t>- Chá</w:t>
            </w:r>
            <w:r w:rsidR="009776A8">
              <w:rPr>
                <w:sz w:val="22"/>
                <w:lang w:val="nl-NL"/>
              </w:rPr>
              <w:t>nh VP, các PCVP UBND tỉnh</w:t>
            </w:r>
            <w:r w:rsidRPr="00DC7F4E">
              <w:rPr>
                <w:sz w:val="22"/>
                <w:lang w:val="nl-NL"/>
              </w:rPr>
              <w:t>;</w:t>
            </w:r>
          </w:p>
          <w:p w:rsidR="004A0239" w:rsidRPr="00DC7F4E" w:rsidRDefault="004A0239" w:rsidP="00CB6C38">
            <w:pPr>
              <w:ind w:left="176" w:hanging="142"/>
              <w:jc w:val="both"/>
              <w:rPr>
                <w:sz w:val="22"/>
              </w:rPr>
            </w:pPr>
            <w:r w:rsidRPr="00DC7F4E">
              <w:rPr>
                <w:sz w:val="22"/>
                <w:szCs w:val="22"/>
              </w:rPr>
              <w:t>- Trung tâm CB-TH tỉnh;</w:t>
            </w:r>
          </w:p>
          <w:p w:rsidR="004A0239" w:rsidRPr="00DC7F4E" w:rsidRDefault="004A0239" w:rsidP="00CB6C38">
            <w:pPr>
              <w:ind w:left="176" w:hanging="142"/>
              <w:jc w:val="both"/>
              <w:rPr>
                <w:sz w:val="22"/>
              </w:rPr>
            </w:pPr>
            <w:r w:rsidRPr="00DC7F4E">
              <w:rPr>
                <w:sz w:val="22"/>
                <w:szCs w:val="22"/>
                <w:lang w:val="vi-VN"/>
              </w:rPr>
              <w:t>- Lưu: VT,</w:t>
            </w:r>
            <w:r w:rsidRPr="00DC7F4E">
              <w:rPr>
                <w:sz w:val="22"/>
                <w:szCs w:val="22"/>
              </w:rPr>
              <w:t xml:space="preserve"> </w:t>
            </w:r>
            <w:r w:rsidR="009776A8">
              <w:rPr>
                <w:sz w:val="22"/>
                <w:szCs w:val="22"/>
              </w:rPr>
              <w:t xml:space="preserve">TH, </w:t>
            </w:r>
            <w:r w:rsidRPr="00DC7F4E">
              <w:rPr>
                <w:sz w:val="22"/>
                <w:szCs w:val="22"/>
              </w:rPr>
              <w:t>NL</w:t>
            </w:r>
            <w:r w:rsidR="009776A8">
              <w:rPr>
                <w:sz w:val="22"/>
                <w:szCs w:val="22"/>
                <w:vertAlign w:val="subscript"/>
              </w:rPr>
              <w:t>5</w:t>
            </w:r>
            <w:r w:rsidRPr="00DC7F4E">
              <w:rPr>
                <w:sz w:val="22"/>
                <w:szCs w:val="22"/>
              </w:rPr>
              <w:t>.</w:t>
            </w:r>
          </w:p>
          <w:p w:rsidR="004A0239" w:rsidRPr="00DC7F4E" w:rsidRDefault="004A0239" w:rsidP="00CB6C38">
            <w:pPr>
              <w:ind w:left="176" w:hanging="142"/>
              <w:jc w:val="both"/>
              <w:rPr>
                <w:sz w:val="22"/>
              </w:rPr>
            </w:pPr>
          </w:p>
        </w:tc>
        <w:tc>
          <w:tcPr>
            <w:tcW w:w="4734" w:type="dxa"/>
          </w:tcPr>
          <w:p w:rsidR="004A0239" w:rsidRPr="004575AA" w:rsidRDefault="004A0239" w:rsidP="00CB6C38">
            <w:pPr>
              <w:jc w:val="center"/>
              <w:rPr>
                <w:b/>
                <w:sz w:val="22"/>
                <w:szCs w:val="28"/>
              </w:rPr>
            </w:pPr>
            <w:r w:rsidRPr="004575AA">
              <w:rPr>
                <w:b/>
                <w:sz w:val="26"/>
                <w:szCs w:val="28"/>
              </w:rPr>
              <w:t>TM. ỦY BAN NHÂN DÂN</w:t>
            </w:r>
          </w:p>
          <w:p w:rsidR="004A0239" w:rsidRPr="004575AA" w:rsidRDefault="004A0239" w:rsidP="00CB6C38">
            <w:pPr>
              <w:jc w:val="center"/>
              <w:rPr>
                <w:b/>
                <w:sz w:val="22"/>
                <w:szCs w:val="28"/>
              </w:rPr>
            </w:pPr>
            <w:r w:rsidRPr="004575AA">
              <w:rPr>
                <w:b/>
                <w:sz w:val="26"/>
                <w:szCs w:val="28"/>
              </w:rPr>
              <w:t>KT. CHỦ TỊCH</w:t>
            </w:r>
          </w:p>
          <w:p w:rsidR="004A0239" w:rsidRPr="004575AA" w:rsidRDefault="004A0239" w:rsidP="00CB6C38">
            <w:pPr>
              <w:jc w:val="center"/>
              <w:rPr>
                <w:b/>
                <w:sz w:val="22"/>
                <w:szCs w:val="28"/>
              </w:rPr>
            </w:pPr>
            <w:r w:rsidRPr="004575AA">
              <w:rPr>
                <w:b/>
                <w:sz w:val="26"/>
                <w:szCs w:val="28"/>
              </w:rPr>
              <w:t>PHÓ CHỦ TỊCH</w:t>
            </w:r>
          </w:p>
          <w:p w:rsidR="004A0239" w:rsidRPr="00DC7F4E" w:rsidRDefault="004A0239" w:rsidP="00CB6C38">
            <w:pPr>
              <w:spacing w:line="264" w:lineRule="auto"/>
              <w:jc w:val="center"/>
              <w:rPr>
                <w:szCs w:val="28"/>
                <w:lang w:val="vi-VN"/>
              </w:rPr>
            </w:pPr>
          </w:p>
          <w:p w:rsidR="004A0239" w:rsidRPr="00DC7F4E" w:rsidRDefault="004A0239" w:rsidP="00CB6C38">
            <w:pPr>
              <w:spacing w:line="264" w:lineRule="auto"/>
              <w:jc w:val="center"/>
              <w:rPr>
                <w:szCs w:val="28"/>
                <w:lang w:val="vi-VN"/>
              </w:rPr>
            </w:pPr>
          </w:p>
          <w:p w:rsidR="004A0239" w:rsidRPr="00DC7F4E" w:rsidRDefault="004A0239" w:rsidP="00CB6C38">
            <w:pPr>
              <w:spacing w:line="264" w:lineRule="auto"/>
              <w:jc w:val="center"/>
              <w:rPr>
                <w:szCs w:val="28"/>
              </w:rPr>
            </w:pPr>
          </w:p>
          <w:p w:rsidR="004A0239" w:rsidRDefault="004A0239" w:rsidP="00CB6C38">
            <w:pPr>
              <w:spacing w:line="264" w:lineRule="auto"/>
              <w:jc w:val="center"/>
              <w:rPr>
                <w:szCs w:val="28"/>
              </w:rPr>
            </w:pPr>
          </w:p>
          <w:p w:rsidR="009776A8" w:rsidRDefault="009776A8" w:rsidP="00CB6C38">
            <w:pPr>
              <w:spacing w:line="264" w:lineRule="auto"/>
              <w:jc w:val="center"/>
              <w:rPr>
                <w:szCs w:val="28"/>
              </w:rPr>
            </w:pPr>
          </w:p>
          <w:p w:rsidR="009776A8" w:rsidRPr="00DC7F4E" w:rsidRDefault="009776A8" w:rsidP="00CB6C38">
            <w:pPr>
              <w:spacing w:line="264" w:lineRule="auto"/>
              <w:jc w:val="center"/>
              <w:rPr>
                <w:szCs w:val="28"/>
              </w:rPr>
            </w:pPr>
          </w:p>
          <w:p w:rsidR="004A0239" w:rsidRPr="00DC7F4E" w:rsidRDefault="004A0239" w:rsidP="00CB6C38">
            <w:pPr>
              <w:spacing w:line="264" w:lineRule="auto"/>
              <w:jc w:val="center"/>
              <w:rPr>
                <w:szCs w:val="28"/>
                <w:lang w:val="vi-VN"/>
              </w:rPr>
            </w:pPr>
          </w:p>
          <w:p w:rsidR="004A0239" w:rsidRPr="00DC7F4E" w:rsidRDefault="009776A8" w:rsidP="00CB6C38">
            <w:pPr>
              <w:spacing w:line="264" w:lineRule="auto"/>
              <w:jc w:val="center"/>
              <w:rPr>
                <w:b/>
              </w:rPr>
            </w:pPr>
            <w:r>
              <w:rPr>
                <w:b/>
                <w:sz w:val="28"/>
                <w:szCs w:val="28"/>
              </w:rPr>
              <w:t xml:space="preserve">    </w:t>
            </w:r>
            <w:r w:rsidR="004A0239" w:rsidRPr="00DC7F4E">
              <w:rPr>
                <w:b/>
                <w:sz w:val="28"/>
                <w:szCs w:val="28"/>
              </w:rPr>
              <w:t>Nguyễn Hồng Lĩnh</w:t>
            </w:r>
          </w:p>
        </w:tc>
      </w:tr>
    </w:tbl>
    <w:p w:rsidR="004A0239" w:rsidRPr="00DC7F4E" w:rsidRDefault="004A0239" w:rsidP="004A0239"/>
    <w:p w:rsidR="00DA5D15" w:rsidRPr="00DC7F4E" w:rsidRDefault="00427B58"/>
    <w:sectPr w:rsidR="00DA5D15" w:rsidRPr="00DC7F4E" w:rsidSect="005632F0">
      <w:headerReference w:type="default"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58" w:rsidRDefault="00427B58">
      <w:r>
        <w:separator/>
      </w:r>
    </w:p>
  </w:endnote>
  <w:endnote w:type="continuationSeparator" w:id="0">
    <w:p w:rsidR="00427B58" w:rsidRDefault="004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64" w:rsidRDefault="00427B58">
    <w:pPr>
      <w:pStyle w:val="Footer"/>
      <w:jc w:val="center"/>
    </w:pPr>
  </w:p>
  <w:p w:rsidR="00266064" w:rsidRDefault="00427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58" w:rsidRDefault="00427B58">
      <w:r>
        <w:separator/>
      </w:r>
    </w:p>
  </w:footnote>
  <w:footnote w:type="continuationSeparator" w:id="0">
    <w:p w:rsidR="00427B58" w:rsidRDefault="00427B58">
      <w:r>
        <w:continuationSeparator/>
      </w:r>
    </w:p>
  </w:footnote>
  <w:footnote w:id="1">
    <w:p w:rsidR="009776A8" w:rsidRPr="001D6CD3" w:rsidRDefault="009776A8" w:rsidP="009776A8">
      <w:pPr>
        <w:pStyle w:val="NormalWeb"/>
        <w:jc w:val="both"/>
        <w:rPr>
          <w:sz w:val="18"/>
          <w:szCs w:val="18"/>
        </w:rPr>
      </w:pPr>
      <w:r w:rsidRPr="001D6CD3">
        <w:rPr>
          <w:rStyle w:val="FootnoteReference"/>
          <w:sz w:val="18"/>
          <w:szCs w:val="18"/>
        </w:rPr>
        <w:footnoteRef/>
      </w:r>
      <w:r w:rsidRPr="001D6CD3">
        <w:rPr>
          <w:sz w:val="18"/>
          <w:szCs w:val="18"/>
        </w:rPr>
        <w:t xml:space="preserve"> </w:t>
      </w:r>
      <w:r w:rsidRPr="001D6CD3">
        <w:rPr>
          <w:sz w:val="18"/>
          <w:szCs w:val="18"/>
          <w:lang w:val="vi-VN"/>
        </w:rPr>
        <w:t>X</w:t>
      </w:r>
      <w:r w:rsidRPr="001D6CD3">
        <w:rPr>
          <w:sz w:val="18"/>
          <w:szCs w:val="18"/>
        </w:rPr>
        <w:t>ã Kỳ Khang</w:t>
      </w:r>
      <w:r w:rsidRPr="001D6CD3">
        <w:rPr>
          <w:sz w:val="18"/>
          <w:szCs w:val="18"/>
          <w:lang w:val="vi-VN"/>
        </w:rPr>
        <w:t>:</w:t>
      </w:r>
      <w:r w:rsidRPr="001D6CD3">
        <w:rPr>
          <w:sz w:val="18"/>
          <w:szCs w:val="18"/>
        </w:rPr>
        <w:t xml:space="preserve"> </w:t>
      </w:r>
      <w:ins w:id="1" w:author="DELL" w:date="2024-05-24T09:46:00Z">
        <w:r w:rsidR="00753EA6">
          <w:rPr>
            <w:sz w:val="18"/>
            <w:szCs w:val="18"/>
          </w:rPr>
          <w:t>t</w:t>
        </w:r>
      </w:ins>
      <w:del w:id="2" w:author="DELL" w:date="2024-05-24T09:46:00Z">
        <w:r w:rsidRPr="001D6CD3" w:rsidDel="00753EA6">
          <w:rPr>
            <w:sz w:val="18"/>
            <w:szCs w:val="18"/>
            <w:lang w:val="vi-VN"/>
          </w:rPr>
          <w:delText>T</w:delText>
        </w:r>
      </w:del>
      <w:r w:rsidRPr="001D6CD3">
        <w:rPr>
          <w:sz w:val="18"/>
          <w:szCs w:val="18"/>
        </w:rPr>
        <w:t>hực hiện thành công bước đầu mô hình sản xuất lúa hữu cơ, phục hồi môi trường, tái tạo nguồn rươi tự nhiên, với quy mô 17,5 ha; t</w:t>
      </w:r>
      <w:r w:rsidRPr="001D6CD3">
        <w:rPr>
          <w:sz w:val="18"/>
          <w:szCs w:val="18"/>
          <w:lang w:val="nl-NL"/>
        </w:rPr>
        <w:t xml:space="preserve">hành lập Tổ hợp tác lúa rươi Đậu Giang liên kết trong sản xuất như cung ứng vật tư đầu vào </w:t>
      </w:r>
      <w:r w:rsidRPr="001D6CD3">
        <w:rPr>
          <w:i/>
          <w:sz w:val="18"/>
          <w:szCs w:val="18"/>
          <w:lang w:val="nl-NL"/>
        </w:rPr>
        <w:t>(với Tập đoàn Quế Lâm)</w:t>
      </w:r>
      <w:r w:rsidRPr="001D6CD3">
        <w:rPr>
          <w:sz w:val="18"/>
          <w:szCs w:val="18"/>
          <w:lang w:val="nl-NL"/>
        </w:rPr>
        <w:t xml:space="preserve"> và tiêu thụ sản phẩm sau thu hoạch có hiệu quả;</w:t>
      </w:r>
      <w:r w:rsidRPr="001D6CD3">
        <w:rPr>
          <w:sz w:val="18"/>
          <w:szCs w:val="18"/>
        </w:rPr>
        <w:t xml:space="preserve"> đồng thời xây dựng thương hiệu lúa gạo, tem truy xuất nguồn gốc sản phẩm Egap.vn cho sản phẩm Gạo rươi Đồng Láng.</w:t>
      </w:r>
    </w:p>
  </w:footnote>
  <w:footnote w:id="2">
    <w:p w:rsidR="009776A8" w:rsidRPr="002B1951" w:rsidRDefault="009776A8" w:rsidP="009776A8">
      <w:pPr>
        <w:pStyle w:val="FootnoteText"/>
        <w:jc w:val="both"/>
      </w:pPr>
      <w:r>
        <w:rPr>
          <w:rStyle w:val="FootnoteReference"/>
        </w:rPr>
        <w:footnoteRef/>
      </w:r>
      <w:r>
        <w:t xml:space="preserve"> H</w:t>
      </w:r>
      <w:r w:rsidRPr="005E358B">
        <w:t xml:space="preserve">ỗ trợ xây dựng và chứng nhận đạt tiêu chuẩn </w:t>
      </w:r>
      <w:r>
        <w:t>GMP,</w:t>
      </w:r>
      <w:r w:rsidRPr="005E358B">
        <w:t xml:space="preserve"> xây dựng </w:t>
      </w:r>
      <w:r>
        <w:t>th</w:t>
      </w:r>
      <w:r w:rsidRPr="00216A7D">
        <w:t>ành</w:t>
      </w:r>
      <w:r>
        <w:t xml:space="preserve"> c</w:t>
      </w:r>
      <w:r w:rsidRPr="00216A7D">
        <w:t>ô</w:t>
      </w:r>
      <w:r>
        <w:t xml:space="preserve">ng 03 </w:t>
      </w:r>
      <w:r w:rsidRPr="005E358B">
        <w:t>chuỗi cung ứng thực phẩm an toàn có xác n</w:t>
      </w:r>
      <w:r>
        <w:t xml:space="preserve">hận tại huyện Kỳ Anh: 01 chuỗi thịt lợn và 01 chuỗi xúc xích của HTX Nông nghiệp và Dịch vụ tổng hợp Hoàng Phát, 01 chuỗi thuỷ sản chế biến của HTX thu mua và chế biến thuỷ hải sản Kỳ </w:t>
      </w:r>
      <w:r w:rsidRPr="00DC7F4E">
        <w:t>Phú</w:t>
      </w:r>
      <w:r w:rsidRPr="00DC7F4E">
        <w:rPr>
          <w:rFonts w:eastAsia="Times New Roman"/>
          <w:szCs w:val="28"/>
        </w:rPr>
        <w:t>.</w:t>
      </w:r>
    </w:p>
  </w:footnote>
  <w:footnote w:id="3">
    <w:p w:rsidR="009776A8" w:rsidRPr="002E0E3F" w:rsidRDefault="009776A8" w:rsidP="009776A8">
      <w:pPr>
        <w:jc w:val="both"/>
        <w:rPr>
          <w:sz w:val="20"/>
          <w:szCs w:val="20"/>
        </w:rPr>
      </w:pPr>
      <w:r w:rsidRPr="002E0E3F">
        <w:rPr>
          <w:rStyle w:val="FootnoteReference"/>
          <w:rFonts w:eastAsia="Calibri"/>
          <w:sz w:val="20"/>
          <w:szCs w:val="20"/>
        </w:rPr>
        <w:footnoteRef/>
      </w:r>
      <w:r w:rsidRPr="002E0E3F">
        <w:rPr>
          <w:sz w:val="20"/>
          <w:szCs w:val="20"/>
        </w:rPr>
        <w:t xml:space="preserve"> Tham gia xây dựng trình UBND tỉnh ban hành Quyết định số 20/2021/QĐ-UBND ngày 10/5/2021 của UBND tỉnh ban hành định mức hỗ trợ đối với từng loại hạng mục, công trình để thực hiện cơ chế, chính sách khuyến khích doanh nghiệp đầu tư vào nông nghiệp, nông thôn trên địa bàn tỉnh Hà Tĩnh theo quy định tại Nghị định số 57/2018/NĐ-CP ngày 17/4/2018 của Chính phủ; tham gia xây dựng chính sách hỗ trợ các dự án liên kết trong sản xuất và tiêu thụ sản phẩm theo Nghị định số 98/2018/NĐ-CP ngày05/7/2018 của Chính phủ về chính sách khuyến khích phát triển hợp tác, liên kết trong sản xuất và tiêu thụ sản phẩm nông nghiệp.</w:t>
      </w:r>
    </w:p>
    <w:p w:rsidR="009776A8" w:rsidRDefault="009776A8" w:rsidP="009776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20940"/>
      <w:docPartObj>
        <w:docPartGallery w:val="Page Numbers (Top of Page)"/>
        <w:docPartUnique/>
      </w:docPartObj>
    </w:sdtPr>
    <w:sdtEndPr>
      <w:rPr>
        <w:rFonts w:ascii="Times New Roman" w:hAnsi="Times New Roman"/>
        <w:noProof/>
        <w:sz w:val="28"/>
        <w:szCs w:val="28"/>
      </w:rPr>
    </w:sdtEndPr>
    <w:sdtContent>
      <w:p w:rsidR="00C54B66" w:rsidRPr="004575AA" w:rsidRDefault="00424BD6">
        <w:pPr>
          <w:pStyle w:val="Header"/>
          <w:jc w:val="center"/>
          <w:rPr>
            <w:rFonts w:ascii="Times New Roman" w:hAnsi="Times New Roman"/>
            <w:sz w:val="28"/>
            <w:szCs w:val="28"/>
          </w:rPr>
        </w:pPr>
        <w:r w:rsidRPr="004575AA">
          <w:rPr>
            <w:rFonts w:ascii="Times New Roman" w:hAnsi="Times New Roman"/>
            <w:sz w:val="28"/>
            <w:szCs w:val="28"/>
          </w:rPr>
          <w:fldChar w:fldCharType="begin"/>
        </w:r>
        <w:r w:rsidRPr="004575AA">
          <w:rPr>
            <w:rFonts w:ascii="Times New Roman" w:hAnsi="Times New Roman"/>
            <w:sz w:val="28"/>
            <w:szCs w:val="28"/>
          </w:rPr>
          <w:instrText xml:space="preserve"> PAGE   \* MERGEFORMAT </w:instrText>
        </w:r>
        <w:r w:rsidRPr="004575AA">
          <w:rPr>
            <w:rFonts w:ascii="Times New Roman" w:hAnsi="Times New Roman"/>
            <w:sz w:val="28"/>
            <w:szCs w:val="28"/>
          </w:rPr>
          <w:fldChar w:fldCharType="separate"/>
        </w:r>
        <w:r w:rsidR="00AC5DAB">
          <w:rPr>
            <w:rFonts w:ascii="Times New Roman" w:hAnsi="Times New Roman"/>
            <w:noProof/>
            <w:sz w:val="28"/>
            <w:szCs w:val="28"/>
          </w:rPr>
          <w:t>10</w:t>
        </w:r>
        <w:r w:rsidRPr="004575AA">
          <w:rPr>
            <w:rFonts w:ascii="Times New Roman" w:hAnsi="Times New Roman"/>
            <w:noProof/>
            <w:sz w:val="28"/>
            <w:szCs w:val="28"/>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39"/>
    <w:rsid w:val="00000424"/>
    <w:rsid w:val="00016A8B"/>
    <w:rsid w:val="00070211"/>
    <w:rsid w:val="000A3626"/>
    <w:rsid w:val="000A6906"/>
    <w:rsid w:val="000C71F2"/>
    <w:rsid w:val="000F283C"/>
    <w:rsid w:val="001108E9"/>
    <w:rsid w:val="00152CD5"/>
    <w:rsid w:val="001A6863"/>
    <w:rsid w:val="001E038E"/>
    <w:rsid w:val="001E2AF0"/>
    <w:rsid w:val="002219D4"/>
    <w:rsid w:val="002573E7"/>
    <w:rsid w:val="002607AB"/>
    <w:rsid w:val="002937FA"/>
    <w:rsid w:val="002A26E6"/>
    <w:rsid w:val="002A4303"/>
    <w:rsid w:val="002A6938"/>
    <w:rsid w:val="002C595F"/>
    <w:rsid w:val="002F23D1"/>
    <w:rsid w:val="002F5609"/>
    <w:rsid w:val="00306388"/>
    <w:rsid w:val="00310172"/>
    <w:rsid w:val="00310290"/>
    <w:rsid w:val="0032264C"/>
    <w:rsid w:val="0034053E"/>
    <w:rsid w:val="00360081"/>
    <w:rsid w:val="003A0CF2"/>
    <w:rsid w:val="003F2C00"/>
    <w:rsid w:val="0040254B"/>
    <w:rsid w:val="004041E4"/>
    <w:rsid w:val="004164DD"/>
    <w:rsid w:val="00424BD6"/>
    <w:rsid w:val="00427B58"/>
    <w:rsid w:val="0044166E"/>
    <w:rsid w:val="004526A5"/>
    <w:rsid w:val="00452CB0"/>
    <w:rsid w:val="00455686"/>
    <w:rsid w:val="004575AA"/>
    <w:rsid w:val="00460697"/>
    <w:rsid w:val="00465DBE"/>
    <w:rsid w:val="004931B1"/>
    <w:rsid w:val="004A0239"/>
    <w:rsid w:val="004A0CEF"/>
    <w:rsid w:val="004B5B3E"/>
    <w:rsid w:val="00501BD6"/>
    <w:rsid w:val="005148EB"/>
    <w:rsid w:val="00517CBF"/>
    <w:rsid w:val="005346CE"/>
    <w:rsid w:val="00541531"/>
    <w:rsid w:val="00560AEC"/>
    <w:rsid w:val="005632F0"/>
    <w:rsid w:val="00564324"/>
    <w:rsid w:val="00581FA9"/>
    <w:rsid w:val="005C2801"/>
    <w:rsid w:val="005C6FBF"/>
    <w:rsid w:val="00612317"/>
    <w:rsid w:val="00615984"/>
    <w:rsid w:val="00616DCF"/>
    <w:rsid w:val="0064504B"/>
    <w:rsid w:val="006559CA"/>
    <w:rsid w:val="00662145"/>
    <w:rsid w:val="00676C75"/>
    <w:rsid w:val="006A6552"/>
    <w:rsid w:val="006C2095"/>
    <w:rsid w:val="006C4927"/>
    <w:rsid w:val="006E1838"/>
    <w:rsid w:val="006E3A52"/>
    <w:rsid w:val="00703216"/>
    <w:rsid w:val="0072528F"/>
    <w:rsid w:val="0075241E"/>
    <w:rsid w:val="00753EA6"/>
    <w:rsid w:val="00794FA9"/>
    <w:rsid w:val="007C035A"/>
    <w:rsid w:val="007C35E1"/>
    <w:rsid w:val="00822966"/>
    <w:rsid w:val="0083038F"/>
    <w:rsid w:val="00844F62"/>
    <w:rsid w:val="008D2356"/>
    <w:rsid w:val="008D42C0"/>
    <w:rsid w:val="008E1BF8"/>
    <w:rsid w:val="008F1E88"/>
    <w:rsid w:val="008F6B20"/>
    <w:rsid w:val="00901A9D"/>
    <w:rsid w:val="009216F0"/>
    <w:rsid w:val="009233A5"/>
    <w:rsid w:val="00946FF7"/>
    <w:rsid w:val="009776A8"/>
    <w:rsid w:val="0098175B"/>
    <w:rsid w:val="00986049"/>
    <w:rsid w:val="009B50C5"/>
    <w:rsid w:val="009C69F2"/>
    <w:rsid w:val="009D680F"/>
    <w:rsid w:val="009D6B0C"/>
    <w:rsid w:val="009F6DEB"/>
    <w:rsid w:val="00A1012D"/>
    <w:rsid w:val="00A92B9A"/>
    <w:rsid w:val="00AA3137"/>
    <w:rsid w:val="00AC5DAB"/>
    <w:rsid w:val="00AF05A6"/>
    <w:rsid w:val="00B56879"/>
    <w:rsid w:val="00B654E3"/>
    <w:rsid w:val="00B72CE8"/>
    <w:rsid w:val="00B82A19"/>
    <w:rsid w:val="00B84D6C"/>
    <w:rsid w:val="00B91730"/>
    <w:rsid w:val="00B93646"/>
    <w:rsid w:val="00B94000"/>
    <w:rsid w:val="00BA13CD"/>
    <w:rsid w:val="00BB2DA4"/>
    <w:rsid w:val="00BD0021"/>
    <w:rsid w:val="00BE26FC"/>
    <w:rsid w:val="00BE41E1"/>
    <w:rsid w:val="00BE4D5B"/>
    <w:rsid w:val="00C23398"/>
    <w:rsid w:val="00C3343A"/>
    <w:rsid w:val="00C55068"/>
    <w:rsid w:val="00C76688"/>
    <w:rsid w:val="00C805F7"/>
    <w:rsid w:val="00C83EAC"/>
    <w:rsid w:val="00C86AE5"/>
    <w:rsid w:val="00C95DDB"/>
    <w:rsid w:val="00C96B01"/>
    <w:rsid w:val="00CB186F"/>
    <w:rsid w:val="00CF1072"/>
    <w:rsid w:val="00CF4EC9"/>
    <w:rsid w:val="00D0372C"/>
    <w:rsid w:val="00D0555E"/>
    <w:rsid w:val="00D17C7F"/>
    <w:rsid w:val="00D20507"/>
    <w:rsid w:val="00D25F21"/>
    <w:rsid w:val="00D270DF"/>
    <w:rsid w:val="00D2730F"/>
    <w:rsid w:val="00D62BF6"/>
    <w:rsid w:val="00DB2318"/>
    <w:rsid w:val="00DC7F4E"/>
    <w:rsid w:val="00DD1696"/>
    <w:rsid w:val="00DE687C"/>
    <w:rsid w:val="00DF6D09"/>
    <w:rsid w:val="00E03A44"/>
    <w:rsid w:val="00E05C7B"/>
    <w:rsid w:val="00E1624C"/>
    <w:rsid w:val="00E23B41"/>
    <w:rsid w:val="00E370AD"/>
    <w:rsid w:val="00E60CBF"/>
    <w:rsid w:val="00E77F7D"/>
    <w:rsid w:val="00E80815"/>
    <w:rsid w:val="00E80AE1"/>
    <w:rsid w:val="00EA5AC4"/>
    <w:rsid w:val="00ED11DB"/>
    <w:rsid w:val="00F138A8"/>
    <w:rsid w:val="00F150E2"/>
    <w:rsid w:val="00F27C3A"/>
    <w:rsid w:val="00F5483E"/>
    <w:rsid w:val="00F64AF1"/>
    <w:rsid w:val="00F718CE"/>
    <w:rsid w:val="00F72495"/>
    <w:rsid w:val="00F82B49"/>
    <w:rsid w:val="00F947CC"/>
    <w:rsid w:val="00FC5200"/>
    <w:rsid w:val="00FE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4A02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paragraph" w:styleId="Header">
    <w:name w:val="header"/>
    <w:basedOn w:val="Normal"/>
    <w:link w:val="HeaderChar"/>
    <w:uiPriority w:val="99"/>
    <w:unhideWhenUsed/>
    <w:rsid w:val="004A0239"/>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A0239"/>
    <w:rPr>
      <w:rFonts w:ascii="Calibri" w:eastAsia="Calibri" w:hAnsi="Calibri" w:cs="Times New Roman"/>
      <w:lang w:eastAsia="en-US"/>
    </w:rPr>
  </w:style>
  <w:style w:type="paragraph" w:styleId="Footer">
    <w:name w:val="footer"/>
    <w:basedOn w:val="Normal"/>
    <w:link w:val="FooterChar"/>
    <w:uiPriority w:val="99"/>
    <w:unhideWhenUsed/>
    <w:rsid w:val="004A023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A0239"/>
    <w:rPr>
      <w:rFonts w:ascii="Calibri" w:eastAsia="Calibri" w:hAnsi="Calibri" w:cs="Times New Roman"/>
      <w:lang w:eastAsia="en-US"/>
    </w:rPr>
  </w:style>
  <w:style w:type="character" w:customStyle="1" w:styleId="fontstyle01">
    <w:name w:val="fontstyle01"/>
    <w:basedOn w:val="DefaultParagraphFont"/>
    <w:rsid w:val="004A0239"/>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8F6B20"/>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8F6B20"/>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8F6B20"/>
    <w:rPr>
      <w:rFonts w:ascii="TimesNewRomanPS-ItalicMT" w:hAnsi="TimesNewRomanPS-ItalicMT" w:hint="default"/>
      <w:b w:val="0"/>
      <w:bCs w:val="0"/>
      <w:i/>
      <w:iCs/>
      <w:color w:val="000000"/>
      <w:sz w:val="28"/>
      <w:szCs w:val="28"/>
    </w:rPr>
  </w:style>
  <w:style w:type="paragraph" w:styleId="NormalWeb">
    <w:name w:val="Normal (Web)"/>
    <w:basedOn w:val="Normal"/>
    <w:unhideWhenUsed/>
    <w:rsid w:val="00B82A19"/>
    <w:pPr>
      <w:spacing w:after="200" w:line="276" w:lineRule="auto"/>
    </w:pPr>
    <w:rPr>
      <w:rFonts w:eastAsiaTheme="minorHAnsi"/>
    </w:rPr>
  </w:style>
  <w:style w:type="paragraph" w:styleId="FootnoteText">
    <w:name w:val="footnote text"/>
    <w:basedOn w:val="Normal"/>
    <w:link w:val="FootnoteTextChar"/>
    <w:uiPriority w:val="99"/>
    <w:unhideWhenUsed/>
    <w:rsid w:val="00B82A19"/>
    <w:rPr>
      <w:rFonts w:eastAsia="Calibri"/>
      <w:sz w:val="20"/>
      <w:szCs w:val="20"/>
    </w:rPr>
  </w:style>
  <w:style w:type="character" w:customStyle="1" w:styleId="FootnoteTextChar">
    <w:name w:val="Footnote Text Char"/>
    <w:basedOn w:val="DefaultParagraphFont"/>
    <w:link w:val="FootnoteText"/>
    <w:uiPriority w:val="99"/>
    <w:rsid w:val="00B82A19"/>
    <w:rPr>
      <w:rFonts w:ascii="Times New Roman" w:eastAsia="Calibri" w:hAnsi="Times New Roman" w:cs="Times New Roman"/>
      <w:sz w:val="20"/>
      <w:szCs w:val="20"/>
      <w:lang w:eastAsia="en-US"/>
    </w:rPr>
  </w:style>
  <w:style w:type="character" w:styleId="FootnoteReference">
    <w:name w:val="footnote reference"/>
    <w:uiPriority w:val="99"/>
    <w:unhideWhenUsed/>
    <w:rsid w:val="00B82A19"/>
    <w:rPr>
      <w:vertAlign w:val="superscript"/>
    </w:rPr>
  </w:style>
  <w:style w:type="character" w:customStyle="1" w:styleId="BodyTextChar">
    <w:name w:val="Body Text Char"/>
    <w:link w:val="BodyText"/>
    <w:uiPriority w:val="1"/>
    <w:locked/>
    <w:rsid w:val="00B82A19"/>
    <w:rPr>
      <w:sz w:val="24"/>
    </w:rPr>
  </w:style>
  <w:style w:type="paragraph" w:styleId="BodyText">
    <w:name w:val="Body Text"/>
    <w:basedOn w:val="Normal"/>
    <w:link w:val="BodyTextChar"/>
    <w:uiPriority w:val="1"/>
    <w:qFormat/>
    <w:rsid w:val="00B82A19"/>
    <w:pPr>
      <w:spacing w:before="120" w:after="120"/>
      <w:jc w:val="both"/>
    </w:pPr>
    <w:rPr>
      <w:rFonts w:asciiTheme="minorHAnsi" w:eastAsiaTheme="minorEastAsia" w:hAnsiTheme="minorHAnsi" w:cstheme="minorBidi"/>
      <w:szCs w:val="22"/>
      <w:lang w:eastAsia="zh-CN"/>
    </w:rPr>
  </w:style>
  <w:style w:type="character" w:customStyle="1" w:styleId="BodyTextChar1">
    <w:name w:val="Body Text Char1"/>
    <w:basedOn w:val="DefaultParagraphFont"/>
    <w:uiPriority w:val="99"/>
    <w:semiHidden/>
    <w:rsid w:val="00B82A1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83EAC"/>
    <w:rPr>
      <w:rFonts w:ascii="Tahoma" w:hAnsi="Tahoma" w:cs="Tahoma"/>
      <w:sz w:val="16"/>
      <w:szCs w:val="16"/>
    </w:rPr>
  </w:style>
  <w:style w:type="character" w:customStyle="1" w:styleId="BalloonTextChar">
    <w:name w:val="Balloon Text Char"/>
    <w:basedOn w:val="DefaultParagraphFont"/>
    <w:link w:val="BalloonText"/>
    <w:uiPriority w:val="99"/>
    <w:semiHidden/>
    <w:rsid w:val="00C83EA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4A02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paragraph" w:styleId="Header">
    <w:name w:val="header"/>
    <w:basedOn w:val="Normal"/>
    <w:link w:val="HeaderChar"/>
    <w:uiPriority w:val="99"/>
    <w:unhideWhenUsed/>
    <w:rsid w:val="004A0239"/>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A0239"/>
    <w:rPr>
      <w:rFonts w:ascii="Calibri" w:eastAsia="Calibri" w:hAnsi="Calibri" w:cs="Times New Roman"/>
      <w:lang w:eastAsia="en-US"/>
    </w:rPr>
  </w:style>
  <w:style w:type="paragraph" w:styleId="Footer">
    <w:name w:val="footer"/>
    <w:basedOn w:val="Normal"/>
    <w:link w:val="FooterChar"/>
    <w:uiPriority w:val="99"/>
    <w:unhideWhenUsed/>
    <w:rsid w:val="004A023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A0239"/>
    <w:rPr>
      <w:rFonts w:ascii="Calibri" w:eastAsia="Calibri" w:hAnsi="Calibri" w:cs="Times New Roman"/>
      <w:lang w:eastAsia="en-US"/>
    </w:rPr>
  </w:style>
  <w:style w:type="character" w:customStyle="1" w:styleId="fontstyle01">
    <w:name w:val="fontstyle01"/>
    <w:basedOn w:val="DefaultParagraphFont"/>
    <w:rsid w:val="004A0239"/>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8F6B20"/>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8F6B20"/>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8F6B20"/>
    <w:rPr>
      <w:rFonts w:ascii="TimesNewRomanPS-ItalicMT" w:hAnsi="TimesNewRomanPS-ItalicMT" w:hint="default"/>
      <w:b w:val="0"/>
      <w:bCs w:val="0"/>
      <w:i/>
      <w:iCs/>
      <w:color w:val="000000"/>
      <w:sz w:val="28"/>
      <w:szCs w:val="28"/>
    </w:rPr>
  </w:style>
  <w:style w:type="paragraph" w:styleId="NormalWeb">
    <w:name w:val="Normal (Web)"/>
    <w:basedOn w:val="Normal"/>
    <w:unhideWhenUsed/>
    <w:rsid w:val="00B82A19"/>
    <w:pPr>
      <w:spacing w:after="200" w:line="276" w:lineRule="auto"/>
    </w:pPr>
    <w:rPr>
      <w:rFonts w:eastAsiaTheme="minorHAnsi"/>
    </w:rPr>
  </w:style>
  <w:style w:type="paragraph" w:styleId="FootnoteText">
    <w:name w:val="footnote text"/>
    <w:basedOn w:val="Normal"/>
    <w:link w:val="FootnoteTextChar"/>
    <w:uiPriority w:val="99"/>
    <w:unhideWhenUsed/>
    <w:rsid w:val="00B82A19"/>
    <w:rPr>
      <w:rFonts w:eastAsia="Calibri"/>
      <w:sz w:val="20"/>
      <w:szCs w:val="20"/>
    </w:rPr>
  </w:style>
  <w:style w:type="character" w:customStyle="1" w:styleId="FootnoteTextChar">
    <w:name w:val="Footnote Text Char"/>
    <w:basedOn w:val="DefaultParagraphFont"/>
    <w:link w:val="FootnoteText"/>
    <w:uiPriority w:val="99"/>
    <w:rsid w:val="00B82A19"/>
    <w:rPr>
      <w:rFonts w:ascii="Times New Roman" w:eastAsia="Calibri" w:hAnsi="Times New Roman" w:cs="Times New Roman"/>
      <w:sz w:val="20"/>
      <w:szCs w:val="20"/>
      <w:lang w:eastAsia="en-US"/>
    </w:rPr>
  </w:style>
  <w:style w:type="character" w:styleId="FootnoteReference">
    <w:name w:val="footnote reference"/>
    <w:uiPriority w:val="99"/>
    <w:unhideWhenUsed/>
    <w:rsid w:val="00B82A19"/>
    <w:rPr>
      <w:vertAlign w:val="superscript"/>
    </w:rPr>
  </w:style>
  <w:style w:type="character" w:customStyle="1" w:styleId="BodyTextChar">
    <w:name w:val="Body Text Char"/>
    <w:link w:val="BodyText"/>
    <w:uiPriority w:val="1"/>
    <w:locked/>
    <w:rsid w:val="00B82A19"/>
    <w:rPr>
      <w:sz w:val="24"/>
    </w:rPr>
  </w:style>
  <w:style w:type="paragraph" w:styleId="BodyText">
    <w:name w:val="Body Text"/>
    <w:basedOn w:val="Normal"/>
    <w:link w:val="BodyTextChar"/>
    <w:uiPriority w:val="1"/>
    <w:qFormat/>
    <w:rsid w:val="00B82A19"/>
    <w:pPr>
      <w:spacing w:before="120" w:after="120"/>
      <w:jc w:val="both"/>
    </w:pPr>
    <w:rPr>
      <w:rFonts w:asciiTheme="minorHAnsi" w:eastAsiaTheme="minorEastAsia" w:hAnsiTheme="minorHAnsi" w:cstheme="minorBidi"/>
      <w:szCs w:val="22"/>
      <w:lang w:eastAsia="zh-CN"/>
    </w:rPr>
  </w:style>
  <w:style w:type="character" w:customStyle="1" w:styleId="BodyTextChar1">
    <w:name w:val="Body Text Char1"/>
    <w:basedOn w:val="DefaultParagraphFont"/>
    <w:uiPriority w:val="99"/>
    <w:semiHidden/>
    <w:rsid w:val="00B82A1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83EAC"/>
    <w:rPr>
      <w:rFonts w:ascii="Tahoma" w:hAnsi="Tahoma" w:cs="Tahoma"/>
      <w:sz w:val="16"/>
      <w:szCs w:val="16"/>
    </w:rPr>
  </w:style>
  <w:style w:type="character" w:customStyle="1" w:styleId="BalloonTextChar">
    <w:name w:val="Balloon Text Char"/>
    <w:basedOn w:val="DefaultParagraphFont"/>
    <w:link w:val="BalloonText"/>
    <w:uiPriority w:val="99"/>
    <w:semiHidden/>
    <w:rsid w:val="00C83EA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994">
      <w:bodyDiv w:val="1"/>
      <w:marLeft w:val="0"/>
      <w:marRight w:val="0"/>
      <w:marTop w:val="0"/>
      <w:marBottom w:val="0"/>
      <w:divBdr>
        <w:top w:val="none" w:sz="0" w:space="0" w:color="auto"/>
        <w:left w:val="none" w:sz="0" w:space="0" w:color="auto"/>
        <w:bottom w:val="none" w:sz="0" w:space="0" w:color="auto"/>
        <w:right w:val="none" w:sz="0" w:space="0" w:color="auto"/>
      </w:divBdr>
      <w:divsChild>
        <w:div w:id="141427582">
          <w:marLeft w:val="0"/>
          <w:marRight w:val="0"/>
          <w:marTop w:val="0"/>
          <w:marBottom w:val="0"/>
          <w:divBdr>
            <w:top w:val="none" w:sz="0" w:space="0" w:color="auto"/>
            <w:left w:val="none" w:sz="0" w:space="0" w:color="auto"/>
            <w:bottom w:val="none" w:sz="0" w:space="0" w:color="auto"/>
            <w:right w:val="none" w:sz="0" w:space="0" w:color="auto"/>
          </w:divBdr>
          <w:divsChild>
            <w:div w:id="357125302">
              <w:marLeft w:val="0"/>
              <w:marRight w:val="0"/>
              <w:marTop w:val="0"/>
              <w:marBottom w:val="0"/>
              <w:divBdr>
                <w:top w:val="none" w:sz="0" w:space="0" w:color="auto"/>
                <w:left w:val="none" w:sz="0" w:space="0" w:color="auto"/>
                <w:bottom w:val="none" w:sz="0" w:space="0" w:color="auto"/>
                <w:right w:val="none" w:sz="0" w:space="0" w:color="auto"/>
              </w:divBdr>
              <w:divsChild>
                <w:div w:id="495265161">
                  <w:marLeft w:val="0"/>
                  <w:marRight w:val="0"/>
                  <w:marTop w:val="0"/>
                  <w:marBottom w:val="60"/>
                  <w:divBdr>
                    <w:top w:val="none" w:sz="0" w:space="0" w:color="auto"/>
                    <w:left w:val="none" w:sz="0" w:space="0" w:color="auto"/>
                    <w:bottom w:val="none" w:sz="0" w:space="0" w:color="auto"/>
                    <w:right w:val="none" w:sz="0" w:space="0" w:color="auto"/>
                  </w:divBdr>
                  <w:divsChild>
                    <w:div w:id="353964499">
                      <w:marLeft w:val="0"/>
                      <w:marRight w:val="0"/>
                      <w:marTop w:val="0"/>
                      <w:marBottom w:val="0"/>
                      <w:divBdr>
                        <w:top w:val="none" w:sz="0" w:space="0" w:color="auto"/>
                        <w:left w:val="none" w:sz="0" w:space="0" w:color="auto"/>
                        <w:bottom w:val="none" w:sz="0" w:space="0" w:color="auto"/>
                        <w:right w:val="none" w:sz="0" w:space="0" w:color="auto"/>
                      </w:divBdr>
                    </w:div>
                    <w:div w:id="385495691">
                      <w:marLeft w:val="0"/>
                      <w:marRight w:val="0"/>
                      <w:marTop w:val="0"/>
                      <w:marBottom w:val="0"/>
                      <w:divBdr>
                        <w:top w:val="none" w:sz="0" w:space="0" w:color="auto"/>
                        <w:left w:val="none" w:sz="0" w:space="0" w:color="auto"/>
                        <w:bottom w:val="none" w:sz="0" w:space="0" w:color="auto"/>
                        <w:right w:val="none" w:sz="0" w:space="0" w:color="auto"/>
                      </w:divBdr>
                      <w:divsChild>
                        <w:div w:id="647787165">
                          <w:marLeft w:val="0"/>
                          <w:marRight w:val="0"/>
                          <w:marTop w:val="0"/>
                          <w:marBottom w:val="0"/>
                          <w:divBdr>
                            <w:top w:val="none" w:sz="0" w:space="0" w:color="auto"/>
                            <w:left w:val="none" w:sz="0" w:space="0" w:color="auto"/>
                            <w:bottom w:val="none" w:sz="0" w:space="0" w:color="auto"/>
                            <w:right w:val="none" w:sz="0" w:space="0" w:color="auto"/>
                          </w:divBdr>
                          <w:divsChild>
                            <w:div w:id="1522207946">
                              <w:marLeft w:val="0"/>
                              <w:marRight w:val="0"/>
                              <w:marTop w:val="0"/>
                              <w:marBottom w:val="0"/>
                              <w:divBdr>
                                <w:top w:val="none" w:sz="0" w:space="0" w:color="auto"/>
                                <w:left w:val="none" w:sz="0" w:space="0" w:color="auto"/>
                                <w:bottom w:val="none" w:sz="0" w:space="0" w:color="auto"/>
                                <w:right w:val="none" w:sz="0" w:space="0" w:color="auto"/>
                              </w:divBdr>
                              <w:divsChild>
                                <w:div w:id="1612471788">
                                  <w:marLeft w:val="0"/>
                                  <w:marRight w:val="0"/>
                                  <w:marTop w:val="0"/>
                                  <w:marBottom w:val="0"/>
                                  <w:divBdr>
                                    <w:top w:val="none" w:sz="0" w:space="0" w:color="auto"/>
                                    <w:left w:val="none" w:sz="0" w:space="0" w:color="auto"/>
                                    <w:bottom w:val="none" w:sz="0" w:space="0" w:color="auto"/>
                                    <w:right w:val="none" w:sz="0" w:space="0" w:color="auto"/>
                                  </w:divBdr>
                                  <w:divsChild>
                                    <w:div w:id="1308050592">
                                      <w:marLeft w:val="105"/>
                                      <w:marRight w:val="105"/>
                                      <w:marTop w:val="90"/>
                                      <w:marBottom w:val="150"/>
                                      <w:divBdr>
                                        <w:top w:val="none" w:sz="0" w:space="0" w:color="auto"/>
                                        <w:left w:val="none" w:sz="0" w:space="0" w:color="auto"/>
                                        <w:bottom w:val="none" w:sz="0" w:space="0" w:color="auto"/>
                                        <w:right w:val="none" w:sz="0" w:space="0" w:color="auto"/>
                                      </w:divBdr>
                                    </w:div>
                                    <w:div w:id="1033730400">
                                      <w:marLeft w:val="105"/>
                                      <w:marRight w:val="105"/>
                                      <w:marTop w:val="90"/>
                                      <w:marBottom w:val="150"/>
                                      <w:divBdr>
                                        <w:top w:val="none" w:sz="0" w:space="0" w:color="auto"/>
                                        <w:left w:val="none" w:sz="0" w:space="0" w:color="auto"/>
                                        <w:bottom w:val="none" w:sz="0" w:space="0" w:color="auto"/>
                                        <w:right w:val="none" w:sz="0" w:space="0" w:color="auto"/>
                                      </w:divBdr>
                                    </w:div>
                                    <w:div w:id="167644741">
                                      <w:marLeft w:val="105"/>
                                      <w:marRight w:val="105"/>
                                      <w:marTop w:val="90"/>
                                      <w:marBottom w:val="150"/>
                                      <w:divBdr>
                                        <w:top w:val="none" w:sz="0" w:space="0" w:color="auto"/>
                                        <w:left w:val="none" w:sz="0" w:space="0" w:color="auto"/>
                                        <w:bottom w:val="none" w:sz="0" w:space="0" w:color="auto"/>
                                        <w:right w:val="none" w:sz="0" w:space="0" w:color="auto"/>
                                      </w:divBdr>
                                    </w:div>
                                    <w:div w:id="1729037221">
                                      <w:marLeft w:val="105"/>
                                      <w:marRight w:val="105"/>
                                      <w:marTop w:val="90"/>
                                      <w:marBottom w:val="150"/>
                                      <w:divBdr>
                                        <w:top w:val="none" w:sz="0" w:space="0" w:color="auto"/>
                                        <w:left w:val="none" w:sz="0" w:space="0" w:color="auto"/>
                                        <w:bottom w:val="none" w:sz="0" w:space="0" w:color="auto"/>
                                        <w:right w:val="none" w:sz="0" w:space="0" w:color="auto"/>
                                      </w:divBdr>
                                    </w:div>
                                    <w:div w:id="1515921883">
                                      <w:marLeft w:val="105"/>
                                      <w:marRight w:val="105"/>
                                      <w:marTop w:val="90"/>
                                      <w:marBottom w:val="150"/>
                                      <w:divBdr>
                                        <w:top w:val="none" w:sz="0" w:space="0" w:color="auto"/>
                                        <w:left w:val="none" w:sz="0" w:space="0" w:color="auto"/>
                                        <w:bottom w:val="none" w:sz="0" w:space="0" w:color="auto"/>
                                        <w:right w:val="none" w:sz="0" w:space="0" w:color="auto"/>
                                      </w:divBdr>
                                    </w:div>
                                    <w:div w:id="152636280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15944">
      <w:bodyDiv w:val="1"/>
      <w:marLeft w:val="0"/>
      <w:marRight w:val="0"/>
      <w:marTop w:val="0"/>
      <w:marBottom w:val="0"/>
      <w:divBdr>
        <w:top w:val="none" w:sz="0" w:space="0" w:color="auto"/>
        <w:left w:val="none" w:sz="0" w:space="0" w:color="auto"/>
        <w:bottom w:val="none" w:sz="0" w:space="0" w:color="auto"/>
        <w:right w:val="none" w:sz="0" w:space="0" w:color="auto"/>
      </w:divBdr>
    </w:div>
    <w:div w:id="1691712308">
      <w:bodyDiv w:val="1"/>
      <w:marLeft w:val="0"/>
      <w:marRight w:val="0"/>
      <w:marTop w:val="0"/>
      <w:marBottom w:val="0"/>
      <w:divBdr>
        <w:top w:val="none" w:sz="0" w:space="0" w:color="auto"/>
        <w:left w:val="none" w:sz="0" w:space="0" w:color="auto"/>
        <w:bottom w:val="none" w:sz="0" w:space="0" w:color="auto"/>
        <w:right w:val="none" w:sz="0" w:space="0" w:color="auto"/>
      </w:divBdr>
    </w:div>
    <w:div w:id="1798790385">
      <w:bodyDiv w:val="1"/>
      <w:marLeft w:val="0"/>
      <w:marRight w:val="0"/>
      <w:marTop w:val="0"/>
      <w:marBottom w:val="0"/>
      <w:divBdr>
        <w:top w:val="none" w:sz="0" w:space="0" w:color="auto"/>
        <w:left w:val="none" w:sz="0" w:space="0" w:color="auto"/>
        <w:bottom w:val="none" w:sz="0" w:space="0" w:color="auto"/>
        <w:right w:val="none" w:sz="0" w:space="0" w:color="auto"/>
      </w:divBdr>
    </w:div>
    <w:div w:id="1920938842">
      <w:bodyDiv w:val="1"/>
      <w:marLeft w:val="0"/>
      <w:marRight w:val="0"/>
      <w:marTop w:val="0"/>
      <w:marBottom w:val="0"/>
      <w:divBdr>
        <w:top w:val="none" w:sz="0" w:space="0" w:color="auto"/>
        <w:left w:val="none" w:sz="0" w:space="0" w:color="auto"/>
        <w:bottom w:val="none" w:sz="0" w:space="0" w:color="auto"/>
        <w:right w:val="none" w:sz="0" w:space="0" w:color="auto"/>
      </w:divBdr>
    </w:div>
    <w:div w:id="21290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Admin</cp:lastModifiedBy>
  <cp:revision>3</cp:revision>
  <cp:lastPrinted>2024-05-20T01:34:00Z</cp:lastPrinted>
  <dcterms:created xsi:type="dcterms:W3CDTF">2024-05-24T09:09:00Z</dcterms:created>
  <dcterms:modified xsi:type="dcterms:W3CDTF">2024-05-27T02:36:00Z</dcterms:modified>
</cp:coreProperties>
</file>